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70696" w14:textId="77777777" w:rsidR="00A2121C" w:rsidRDefault="00A2121C" w:rsidP="003A0103">
      <w:pPr>
        <w:jc w:val="center"/>
        <w:rPr>
          <w:rFonts w:ascii="Arial" w:hAnsi="Arial" w:cs="Arial"/>
          <w:b/>
        </w:rPr>
      </w:pPr>
    </w:p>
    <w:p w14:paraId="7B7E5DE3" w14:textId="3CD59262" w:rsidR="00B265DE" w:rsidRDefault="008323FA" w:rsidP="003A0103">
      <w:pPr>
        <w:jc w:val="center"/>
        <w:rPr>
          <w:rFonts w:ascii="Arial" w:hAnsi="Arial" w:cs="Arial"/>
          <w:b/>
        </w:rPr>
      </w:pPr>
      <w:r w:rsidRPr="00157A83">
        <w:rPr>
          <w:rFonts w:ascii="Arial" w:hAnsi="Arial" w:cs="Arial"/>
          <w:b/>
        </w:rPr>
        <w:t>AHW</w:t>
      </w:r>
      <w:r>
        <w:rPr>
          <w:rFonts w:ascii="Arial" w:hAnsi="Arial" w:cs="Arial"/>
          <w:b/>
        </w:rPr>
        <w:t xml:space="preserve"> Pathways Vet group meeting 26/10/2021</w:t>
      </w:r>
    </w:p>
    <w:p w14:paraId="6A2D395D" w14:textId="6D81D2A5" w:rsidR="00A2121C" w:rsidRPr="00BF5E79" w:rsidRDefault="00A2121C" w:rsidP="00A2121C">
      <w:pPr>
        <w:jc w:val="center"/>
        <w:rPr>
          <w:rFonts w:ascii="Arial" w:hAnsi="Arial" w:cs="Arial"/>
          <w:b/>
          <w:color w:val="0070C0"/>
        </w:rPr>
      </w:pPr>
      <w:r w:rsidRPr="00BF5E79">
        <w:rPr>
          <w:rFonts w:ascii="Arial" w:hAnsi="Arial" w:cs="Arial"/>
          <w:b/>
          <w:color w:val="0070C0"/>
        </w:rPr>
        <w:t xml:space="preserve">Comments added by </w:t>
      </w:r>
      <w:r>
        <w:rPr>
          <w:rFonts w:ascii="Arial" w:hAnsi="Arial" w:cs="Arial"/>
          <w:b/>
          <w:color w:val="0070C0"/>
        </w:rPr>
        <w:t xml:space="preserve">Amy Jennings, </w:t>
      </w:r>
      <w:r w:rsidRPr="00BF5E79">
        <w:rPr>
          <w:rFonts w:ascii="Arial" w:hAnsi="Arial" w:cs="Arial"/>
          <w:b/>
          <w:color w:val="0070C0"/>
        </w:rPr>
        <w:t xml:space="preserve">Rachel </w:t>
      </w:r>
      <w:proofErr w:type="gramStart"/>
      <w:r w:rsidRPr="00BF5E79">
        <w:rPr>
          <w:rFonts w:ascii="Arial" w:hAnsi="Arial" w:cs="Arial"/>
          <w:b/>
          <w:color w:val="0070C0"/>
        </w:rPr>
        <w:t>Foster</w:t>
      </w:r>
      <w:proofErr w:type="gramEnd"/>
      <w:r w:rsidRPr="00BF5E79">
        <w:rPr>
          <w:rFonts w:ascii="Arial" w:hAnsi="Arial" w:cs="Arial"/>
          <w:b/>
          <w:color w:val="0070C0"/>
        </w:rPr>
        <w:t xml:space="preserve"> and Rudolf Reichel</w:t>
      </w:r>
    </w:p>
    <w:p w14:paraId="685D9BC1" w14:textId="77777777" w:rsidR="00A2121C" w:rsidRDefault="00A2121C" w:rsidP="003A0103">
      <w:pPr>
        <w:jc w:val="center"/>
        <w:rPr>
          <w:rFonts w:ascii="Arial" w:hAnsi="Arial" w:cs="Arial"/>
          <w:b/>
        </w:rPr>
      </w:pPr>
    </w:p>
    <w:p w14:paraId="1351147B" w14:textId="288B687C" w:rsidR="008323FA" w:rsidRDefault="008323FA" w:rsidP="003A0103">
      <w:pPr>
        <w:jc w:val="center"/>
        <w:rPr>
          <w:rFonts w:ascii="Arial" w:hAnsi="Arial" w:cs="Arial"/>
          <w:b/>
        </w:rPr>
      </w:pPr>
    </w:p>
    <w:p w14:paraId="07342090" w14:textId="3A138C0D" w:rsidR="008323FA" w:rsidRDefault="008323FA" w:rsidP="008323FA">
      <w:pPr>
        <w:rPr>
          <w:rFonts w:ascii="Arial" w:hAnsi="Arial" w:cs="Arial"/>
          <w:b/>
        </w:rPr>
      </w:pPr>
      <w:r>
        <w:rPr>
          <w:rFonts w:ascii="Arial" w:hAnsi="Arial" w:cs="Arial"/>
          <w:b/>
        </w:rPr>
        <w:t>Looking towards the pathway the ambition is to gather data….</w:t>
      </w:r>
    </w:p>
    <w:p w14:paraId="1AF0AD82" w14:textId="1E3D2574" w:rsidR="008323FA" w:rsidRDefault="008323FA" w:rsidP="008323FA">
      <w:pPr>
        <w:rPr>
          <w:rFonts w:ascii="Arial" w:hAnsi="Arial" w:cs="Arial"/>
          <w:b/>
        </w:rPr>
      </w:pPr>
    </w:p>
    <w:p w14:paraId="2AD282B9" w14:textId="532A15ED" w:rsidR="008323FA" w:rsidRDefault="008323FA" w:rsidP="008323FA">
      <w:pPr>
        <w:rPr>
          <w:rFonts w:ascii="Arial" w:hAnsi="Arial" w:cs="Arial"/>
          <w:b/>
        </w:rPr>
      </w:pPr>
      <w:r>
        <w:rPr>
          <w:rFonts w:ascii="Arial" w:hAnsi="Arial" w:cs="Arial"/>
          <w:b/>
        </w:rPr>
        <w:t>General questions asked:</w:t>
      </w:r>
    </w:p>
    <w:p w14:paraId="1097F845" w14:textId="77777777" w:rsidR="008323FA" w:rsidRDefault="008323FA" w:rsidP="008323FA">
      <w:pPr>
        <w:rPr>
          <w:rFonts w:ascii="Arial" w:hAnsi="Arial" w:cs="Arial"/>
          <w:b/>
        </w:rPr>
      </w:pPr>
    </w:p>
    <w:p w14:paraId="5E89E480" w14:textId="77777777" w:rsidR="00B265DE" w:rsidRPr="00B265DE" w:rsidRDefault="00B265DE" w:rsidP="00B265DE">
      <w:pPr>
        <w:numPr>
          <w:ilvl w:val="0"/>
          <w:numId w:val="2"/>
        </w:numPr>
        <w:rPr>
          <w:rFonts w:ascii="Arial" w:hAnsi="Arial" w:cs="Arial"/>
          <w:b/>
        </w:rPr>
      </w:pPr>
      <w:r w:rsidRPr="00B265DE">
        <w:rPr>
          <w:rFonts w:ascii="Arial" w:hAnsi="Arial" w:cs="Arial"/>
          <w:b/>
        </w:rPr>
        <w:t>What information would we collect for each species under each area? (some will be N/A for certain species) </w:t>
      </w:r>
    </w:p>
    <w:p w14:paraId="6B0FE135" w14:textId="30C40E65" w:rsidR="00B265DE" w:rsidRPr="00A2121C" w:rsidRDefault="00B265DE" w:rsidP="00A2121C">
      <w:pPr>
        <w:numPr>
          <w:ilvl w:val="0"/>
          <w:numId w:val="2"/>
        </w:numPr>
        <w:rPr>
          <w:rFonts w:ascii="Arial" w:hAnsi="Arial" w:cs="Arial"/>
          <w:b/>
          <w:color w:val="0070C0"/>
        </w:rPr>
      </w:pPr>
      <w:r w:rsidRPr="00B265DE">
        <w:rPr>
          <w:rFonts w:ascii="Arial" w:hAnsi="Arial" w:cs="Arial"/>
          <w:b/>
        </w:rPr>
        <w:t>do you think the data is baseline or stretch ambition? </w:t>
      </w:r>
      <w:r w:rsidR="00A2121C" w:rsidRPr="003D06F5">
        <w:rPr>
          <w:rFonts w:ascii="Arial" w:hAnsi="Arial" w:cs="Arial"/>
          <w:b/>
          <w:color w:val="0070C0"/>
        </w:rPr>
        <w:t>Surely the data need to be as accurately as possible and reflect reality? Targets can be baseline or stretching? Perhaps I misunderstand?</w:t>
      </w:r>
      <w:r w:rsidR="000C5959">
        <w:rPr>
          <w:rFonts w:ascii="Arial" w:hAnsi="Arial" w:cs="Arial"/>
          <w:b/>
          <w:color w:val="0070C0"/>
        </w:rPr>
        <w:t xml:space="preserve"> </w:t>
      </w:r>
      <w:r w:rsidR="000C5959">
        <w:rPr>
          <w:rFonts w:ascii="Arial" w:hAnsi="Arial" w:cs="Arial"/>
          <w:b/>
          <w:color w:val="FF0000"/>
        </w:rPr>
        <w:t xml:space="preserve">In looking at the types of data that might be useful to collect some are easier to provide and more likely to be available so would </w:t>
      </w:r>
      <w:proofErr w:type="gramStart"/>
      <w:r w:rsidR="000C5959">
        <w:rPr>
          <w:rFonts w:ascii="Arial" w:hAnsi="Arial" w:cs="Arial"/>
          <w:b/>
          <w:color w:val="FF0000"/>
        </w:rPr>
        <w:t>be seen as</w:t>
      </w:r>
      <w:proofErr w:type="gramEnd"/>
      <w:r w:rsidR="000C5959">
        <w:rPr>
          <w:rFonts w:ascii="Arial" w:hAnsi="Arial" w:cs="Arial"/>
          <w:b/>
          <w:color w:val="FF0000"/>
        </w:rPr>
        <w:t xml:space="preserve"> baseline datasets. Those which are more complex or less easy to obtain </w:t>
      </w:r>
      <w:proofErr w:type="gramStart"/>
      <w:r w:rsidR="000C5959">
        <w:rPr>
          <w:rFonts w:ascii="Arial" w:hAnsi="Arial" w:cs="Arial"/>
          <w:b/>
          <w:color w:val="FF0000"/>
        </w:rPr>
        <w:t>are seen as</w:t>
      </w:r>
      <w:proofErr w:type="gramEnd"/>
      <w:r w:rsidR="000C5959">
        <w:rPr>
          <w:rFonts w:ascii="Arial" w:hAnsi="Arial" w:cs="Arial"/>
          <w:b/>
          <w:color w:val="FF0000"/>
        </w:rPr>
        <w:t xml:space="preserve"> “stretch” ambition.</w:t>
      </w:r>
    </w:p>
    <w:p w14:paraId="5B3F9EDF" w14:textId="2EFF05E5" w:rsidR="00B265DE" w:rsidRPr="00B265DE" w:rsidRDefault="00B265DE" w:rsidP="00B265DE">
      <w:pPr>
        <w:numPr>
          <w:ilvl w:val="0"/>
          <w:numId w:val="2"/>
        </w:numPr>
        <w:rPr>
          <w:rFonts w:ascii="Arial" w:hAnsi="Arial" w:cs="Arial"/>
          <w:b/>
        </w:rPr>
      </w:pPr>
      <w:r w:rsidRPr="00B265DE">
        <w:rPr>
          <w:rFonts w:ascii="Arial" w:hAnsi="Arial" w:cs="Arial"/>
          <w:b/>
        </w:rPr>
        <w:t>How could the data be used if we had access to it? </w:t>
      </w:r>
      <w:r w:rsidR="00A2121C" w:rsidRPr="003D06F5">
        <w:rPr>
          <w:rFonts w:ascii="Arial" w:hAnsi="Arial" w:cs="Arial"/>
          <w:b/>
          <w:color w:val="0070C0"/>
        </w:rPr>
        <w:t>Who is the “we” here?</w:t>
      </w:r>
      <w:r w:rsidR="000C5959">
        <w:rPr>
          <w:rFonts w:ascii="Arial" w:hAnsi="Arial" w:cs="Arial"/>
          <w:b/>
          <w:color w:val="0070C0"/>
        </w:rPr>
        <w:t xml:space="preserve"> </w:t>
      </w:r>
      <w:r w:rsidR="000C5959">
        <w:rPr>
          <w:rFonts w:ascii="Arial" w:hAnsi="Arial" w:cs="Arial"/>
          <w:b/>
          <w:color w:val="FF0000"/>
        </w:rPr>
        <w:t xml:space="preserve">Defra will be the data owners with </w:t>
      </w:r>
      <w:proofErr w:type="gramStart"/>
      <w:r w:rsidR="000C5959">
        <w:rPr>
          <w:rFonts w:ascii="Arial" w:hAnsi="Arial" w:cs="Arial"/>
          <w:b/>
          <w:color w:val="FF0000"/>
        </w:rPr>
        <w:t>a number of</w:t>
      </w:r>
      <w:proofErr w:type="gramEnd"/>
      <w:r w:rsidR="000C5959">
        <w:rPr>
          <w:rFonts w:ascii="Arial" w:hAnsi="Arial" w:cs="Arial"/>
          <w:b/>
          <w:color w:val="FF0000"/>
        </w:rPr>
        <w:t xml:space="preserve"> data users across the Defra group.</w:t>
      </w:r>
    </w:p>
    <w:p w14:paraId="32BEAB27" w14:textId="105FCB87" w:rsidR="00B265DE" w:rsidRDefault="00B265DE" w:rsidP="00B265DE">
      <w:pPr>
        <w:numPr>
          <w:ilvl w:val="0"/>
          <w:numId w:val="2"/>
        </w:numPr>
        <w:rPr>
          <w:rFonts w:ascii="Arial" w:hAnsi="Arial" w:cs="Arial"/>
          <w:b/>
        </w:rPr>
      </w:pPr>
      <w:r w:rsidRPr="00B265DE">
        <w:rPr>
          <w:rFonts w:ascii="Arial" w:hAnsi="Arial" w:cs="Arial"/>
          <w:b/>
        </w:rPr>
        <w:t xml:space="preserve">Any </w:t>
      </w:r>
      <w:r w:rsidR="00E94B0A" w:rsidRPr="00B265DE">
        <w:rPr>
          <w:rFonts w:ascii="Arial" w:hAnsi="Arial" w:cs="Arial"/>
          <w:b/>
        </w:rPr>
        <w:t>time</w:t>
      </w:r>
      <w:r w:rsidRPr="00B265DE">
        <w:rPr>
          <w:rFonts w:ascii="Arial" w:hAnsi="Arial" w:cs="Arial"/>
          <w:b/>
        </w:rPr>
        <w:t xml:space="preserve"> considerations – </w:t>
      </w:r>
      <w:r w:rsidR="00E94B0A" w:rsidRPr="00B265DE">
        <w:rPr>
          <w:rFonts w:ascii="Arial" w:hAnsi="Arial" w:cs="Arial"/>
          <w:b/>
        </w:rPr>
        <w:t>i.e.,</w:t>
      </w:r>
      <w:r w:rsidRPr="00B265DE">
        <w:rPr>
          <w:rFonts w:ascii="Arial" w:hAnsi="Arial" w:cs="Arial"/>
          <w:b/>
        </w:rPr>
        <w:t xml:space="preserve"> for the dataset over what </w:t>
      </w:r>
      <w:proofErr w:type="gramStart"/>
      <w:r w:rsidRPr="00B265DE">
        <w:rPr>
          <w:rFonts w:ascii="Arial" w:hAnsi="Arial" w:cs="Arial"/>
          <w:b/>
        </w:rPr>
        <w:t>time period</w:t>
      </w:r>
      <w:proofErr w:type="gramEnd"/>
      <w:r w:rsidRPr="00B265DE">
        <w:rPr>
          <w:rFonts w:ascii="Arial" w:hAnsi="Arial" w:cs="Arial"/>
          <w:b/>
        </w:rPr>
        <w:t xml:space="preserve"> would it refer to so any analysis post-collection would understand whether it is a season/production year or other metric. </w:t>
      </w:r>
    </w:p>
    <w:p w14:paraId="62E9AC6B" w14:textId="67599226" w:rsidR="00A2121C" w:rsidRPr="003D06F5" w:rsidRDefault="00E75644" w:rsidP="00A2121C">
      <w:pPr>
        <w:numPr>
          <w:ilvl w:val="0"/>
          <w:numId w:val="2"/>
        </w:numPr>
        <w:rPr>
          <w:rFonts w:ascii="Arial" w:hAnsi="Arial" w:cs="Arial"/>
          <w:b/>
          <w:color w:val="0070C0"/>
        </w:rPr>
      </w:pPr>
      <w:r>
        <w:rPr>
          <w:rFonts w:ascii="Arial" w:hAnsi="Arial" w:cs="Arial"/>
          <w:b/>
          <w:color w:val="70AD47" w:themeColor="accent6"/>
        </w:rPr>
        <w:t>Time period important and a common stumbling block in farmer collected data if you are not clear about it. Production year t</w:t>
      </w:r>
      <w:r w:rsidR="00B904D0">
        <w:rPr>
          <w:rFonts w:ascii="Arial" w:hAnsi="Arial" w:cs="Arial"/>
          <w:b/>
          <w:color w:val="70AD47" w:themeColor="accent6"/>
        </w:rPr>
        <w:t>u</w:t>
      </w:r>
      <w:r>
        <w:rPr>
          <w:rFonts w:ascii="Arial" w:hAnsi="Arial" w:cs="Arial"/>
          <w:b/>
          <w:color w:val="70AD47" w:themeColor="accent6"/>
        </w:rPr>
        <w:t xml:space="preserve">pping </w:t>
      </w:r>
      <w:r w:rsidR="00B904D0">
        <w:rPr>
          <w:rFonts w:ascii="Arial" w:hAnsi="Arial" w:cs="Arial"/>
          <w:b/>
          <w:color w:val="70AD47" w:themeColor="accent6"/>
        </w:rPr>
        <w:t>to tupping works well.</w:t>
      </w:r>
      <w:r w:rsidR="00E1172D">
        <w:rPr>
          <w:rFonts w:ascii="Arial" w:hAnsi="Arial" w:cs="Arial"/>
          <w:b/>
          <w:color w:val="70AD47" w:themeColor="accent6"/>
        </w:rPr>
        <w:t xml:space="preserve"> Needs to be standardised if we want to benchmark or compare data.</w:t>
      </w:r>
      <w:r w:rsidR="00A2121C">
        <w:rPr>
          <w:rFonts w:ascii="Arial" w:hAnsi="Arial" w:cs="Arial"/>
          <w:b/>
          <w:color w:val="70AD47" w:themeColor="accent6"/>
        </w:rPr>
        <w:t xml:space="preserve"> </w:t>
      </w:r>
      <w:r w:rsidR="00A2121C" w:rsidRPr="003D06F5">
        <w:rPr>
          <w:rFonts w:ascii="Arial" w:hAnsi="Arial" w:cs="Arial"/>
          <w:b/>
          <w:color w:val="0070C0"/>
        </w:rPr>
        <w:t>Agree. And will it need to be done at a certain time of year</w:t>
      </w:r>
      <w:r w:rsidR="00A2121C">
        <w:rPr>
          <w:rFonts w:ascii="Arial" w:hAnsi="Arial" w:cs="Arial"/>
          <w:b/>
          <w:color w:val="0070C0"/>
        </w:rPr>
        <w:t xml:space="preserve"> to ensure the datasets are comparable?</w:t>
      </w:r>
      <w:r w:rsidR="000C5959">
        <w:rPr>
          <w:rFonts w:ascii="Arial" w:hAnsi="Arial" w:cs="Arial"/>
          <w:b/>
          <w:color w:val="0070C0"/>
        </w:rPr>
        <w:t xml:space="preserve"> </w:t>
      </w:r>
      <w:r w:rsidR="000C5959">
        <w:rPr>
          <w:rFonts w:ascii="Arial" w:hAnsi="Arial" w:cs="Arial"/>
          <w:b/>
          <w:color w:val="FF0000"/>
        </w:rPr>
        <w:t xml:space="preserve">This is something we need to explore further so it is clear what </w:t>
      </w:r>
      <w:proofErr w:type="gramStart"/>
      <w:r w:rsidR="000C5959">
        <w:rPr>
          <w:rFonts w:ascii="Arial" w:hAnsi="Arial" w:cs="Arial"/>
          <w:b/>
          <w:color w:val="FF0000"/>
        </w:rPr>
        <w:t>time period</w:t>
      </w:r>
      <w:proofErr w:type="gramEnd"/>
      <w:r w:rsidR="000C5959">
        <w:rPr>
          <w:rFonts w:ascii="Arial" w:hAnsi="Arial" w:cs="Arial"/>
          <w:b/>
          <w:color w:val="FF0000"/>
        </w:rPr>
        <w:t xml:space="preserve"> we are using – do we specify the past 12 months or a certain time period</w:t>
      </w:r>
      <w:r w:rsidR="00D45A85">
        <w:rPr>
          <w:rFonts w:ascii="Arial" w:hAnsi="Arial" w:cs="Arial"/>
          <w:b/>
          <w:color w:val="FF0000"/>
        </w:rPr>
        <w:t xml:space="preserve">? Is this the same for all the datasets for </w:t>
      </w:r>
      <w:proofErr w:type="gramStart"/>
      <w:r w:rsidR="00D45A85">
        <w:rPr>
          <w:rFonts w:ascii="Arial" w:hAnsi="Arial" w:cs="Arial"/>
          <w:b/>
          <w:color w:val="FF0000"/>
        </w:rPr>
        <w:t>example.</w:t>
      </w:r>
      <w:proofErr w:type="gramEnd"/>
    </w:p>
    <w:p w14:paraId="7DA986C8" w14:textId="3988624F" w:rsidR="00E75644" w:rsidRDefault="00E75644" w:rsidP="00A2121C">
      <w:pPr>
        <w:ind w:left="720"/>
        <w:rPr>
          <w:rFonts w:ascii="Arial" w:hAnsi="Arial" w:cs="Arial"/>
          <w:b/>
        </w:rPr>
      </w:pPr>
    </w:p>
    <w:p w14:paraId="22F8170B" w14:textId="2298D43E" w:rsidR="008323FA" w:rsidRDefault="008323FA" w:rsidP="008323FA">
      <w:pPr>
        <w:rPr>
          <w:rFonts w:ascii="Arial" w:hAnsi="Arial" w:cs="Arial"/>
          <w:b/>
        </w:rPr>
      </w:pPr>
    </w:p>
    <w:p w14:paraId="50CB1263" w14:textId="77777777" w:rsidR="008323FA" w:rsidRDefault="008323FA" w:rsidP="008323FA">
      <w:pPr>
        <w:tabs>
          <w:tab w:val="num" w:pos="720"/>
        </w:tabs>
        <w:rPr>
          <w:rFonts w:ascii="Arial" w:hAnsi="Arial" w:cs="Arial"/>
          <w:b/>
          <w:u w:val="single"/>
        </w:rPr>
      </w:pPr>
      <w:r w:rsidRPr="008323FA">
        <w:rPr>
          <w:rFonts w:ascii="Arial" w:hAnsi="Arial" w:cs="Arial"/>
          <w:b/>
          <w:bCs/>
          <w:u w:val="single"/>
        </w:rPr>
        <w:t xml:space="preserve">STEP ONE Application Data </w:t>
      </w:r>
    </w:p>
    <w:p w14:paraId="595FABF9" w14:textId="77777777" w:rsidR="008323FA" w:rsidRDefault="008323FA" w:rsidP="008323FA">
      <w:pPr>
        <w:tabs>
          <w:tab w:val="num" w:pos="720"/>
        </w:tabs>
        <w:rPr>
          <w:rFonts w:ascii="Arial" w:hAnsi="Arial" w:cs="Arial"/>
          <w:b/>
          <w:u w:val="single"/>
        </w:rPr>
      </w:pPr>
    </w:p>
    <w:p w14:paraId="7A14BE63" w14:textId="198D360F" w:rsidR="008323FA" w:rsidRPr="008323FA" w:rsidRDefault="008323FA" w:rsidP="008323FA">
      <w:pPr>
        <w:pStyle w:val="ListParagraph"/>
        <w:numPr>
          <w:ilvl w:val="0"/>
          <w:numId w:val="14"/>
        </w:numPr>
        <w:tabs>
          <w:tab w:val="num" w:pos="720"/>
        </w:tabs>
        <w:rPr>
          <w:rFonts w:ascii="Arial" w:hAnsi="Arial" w:cs="Arial"/>
          <w:b/>
        </w:rPr>
      </w:pPr>
      <w:r w:rsidRPr="008323FA">
        <w:rPr>
          <w:rFonts w:ascii="Arial" w:hAnsi="Arial" w:cs="Arial"/>
          <w:b/>
        </w:rPr>
        <w:t>Name, address, contact information.</w:t>
      </w:r>
      <w:r w:rsidRPr="008323FA">
        <w:rPr>
          <w:rFonts w:ascii="Arial" w:hAnsi="Arial" w:cs="Arial"/>
          <w:b/>
          <w:lang w:val="en-US"/>
        </w:rPr>
        <w:t>​</w:t>
      </w:r>
    </w:p>
    <w:p w14:paraId="08D8CD1C" w14:textId="77777777" w:rsidR="008323FA" w:rsidRPr="008323FA" w:rsidRDefault="008323FA" w:rsidP="008323FA">
      <w:pPr>
        <w:numPr>
          <w:ilvl w:val="0"/>
          <w:numId w:val="13"/>
        </w:numPr>
        <w:rPr>
          <w:rFonts w:ascii="Arial" w:hAnsi="Arial" w:cs="Arial"/>
          <w:b/>
        </w:rPr>
      </w:pPr>
      <w:r w:rsidRPr="008323FA">
        <w:rPr>
          <w:rFonts w:ascii="Arial" w:hAnsi="Arial" w:cs="Arial"/>
          <w:b/>
        </w:rPr>
        <w:t>Species and eligibility (over 10 cattle, 20 sheep or 50 pigs)​</w:t>
      </w:r>
    </w:p>
    <w:p w14:paraId="00416971" w14:textId="77777777" w:rsidR="008323FA" w:rsidRPr="008323FA" w:rsidRDefault="008323FA" w:rsidP="008323FA">
      <w:pPr>
        <w:numPr>
          <w:ilvl w:val="0"/>
          <w:numId w:val="13"/>
        </w:numPr>
        <w:rPr>
          <w:rFonts w:ascii="Arial" w:hAnsi="Arial" w:cs="Arial"/>
          <w:b/>
        </w:rPr>
      </w:pPr>
      <w:r w:rsidRPr="008323FA">
        <w:rPr>
          <w:rFonts w:ascii="Arial" w:hAnsi="Arial" w:cs="Arial"/>
          <w:b/>
        </w:rPr>
        <w:t>Location (holding number)</w:t>
      </w:r>
      <w:r w:rsidRPr="008323FA">
        <w:rPr>
          <w:rFonts w:ascii="Arial" w:hAnsi="Arial" w:cs="Arial"/>
          <w:b/>
          <w:lang w:val="en-US"/>
        </w:rPr>
        <w:t>​</w:t>
      </w:r>
    </w:p>
    <w:p w14:paraId="6876C55A" w14:textId="77777777" w:rsidR="008323FA" w:rsidRPr="008323FA" w:rsidRDefault="008323FA" w:rsidP="008323FA">
      <w:pPr>
        <w:numPr>
          <w:ilvl w:val="0"/>
          <w:numId w:val="13"/>
        </w:numPr>
        <w:rPr>
          <w:rFonts w:ascii="Arial" w:hAnsi="Arial" w:cs="Arial"/>
          <w:b/>
        </w:rPr>
      </w:pPr>
      <w:r w:rsidRPr="008323FA">
        <w:rPr>
          <w:rFonts w:ascii="Arial" w:hAnsi="Arial" w:cs="Arial"/>
          <w:b/>
        </w:rPr>
        <w:t>Vet practice</w:t>
      </w:r>
      <w:r w:rsidRPr="008323FA">
        <w:rPr>
          <w:rFonts w:ascii="Arial" w:hAnsi="Arial" w:cs="Arial"/>
          <w:b/>
          <w:lang w:val="en-US"/>
        </w:rPr>
        <w:t>​</w:t>
      </w:r>
    </w:p>
    <w:p w14:paraId="2F7DFB78" w14:textId="77777777" w:rsidR="008323FA" w:rsidRPr="008323FA" w:rsidRDefault="008323FA" w:rsidP="008323FA">
      <w:pPr>
        <w:numPr>
          <w:ilvl w:val="0"/>
          <w:numId w:val="13"/>
        </w:numPr>
        <w:rPr>
          <w:rFonts w:ascii="Arial" w:hAnsi="Arial" w:cs="Arial"/>
          <w:b/>
        </w:rPr>
      </w:pPr>
      <w:r w:rsidRPr="008323FA">
        <w:rPr>
          <w:rFonts w:ascii="Arial" w:hAnsi="Arial" w:cs="Arial"/>
          <w:b/>
        </w:rPr>
        <w:t>Assurance scheme membership</w:t>
      </w:r>
    </w:p>
    <w:p w14:paraId="5C1320CB" w14:textId="77777777" w:rsidR="008323FA" w:rsidRDefault="008323FA" w:rsidP="008323FA">
      <w:pPr>
        <w:rPr>
          <w:rFonts w:ascii="Arial" w:hAnsi="Arial" w:cs="Arial"/>
          <w:b/>
        </w:rPr>
      </w:pPr>
    </w:p>
    <w:p w14:paraId="5CA595C8" w14:textId="77777777" w:rsidR="00B265DE" w:rsidRDefault="00B265DE" w:rsidP="00B265DE">
      <w:pPr>
        <w:rPr>
          <w:rFonts w:ascii="Arial" w:hAnsi="Arial" w:cs="Arial"/>
          <w:b/>
        </w:rPr>
      </w:pPr>
    </w:p>
    <w:p w14:paraId="6E99B783" w14:textId="5FD5AA5D" w:rsidR="008323FA" w:rsidRDefault="00B265DE" w:rsidP="007975BD">
      <w:pPr>
        <w:pStyle w:val="Heading1"/>
      </w:pPr>
      <w:r>
        <w:t xml:space="preserve">Top </w:t>
      </w:r>
      <w:r w:rsidR="008323FA">
        <w:t xml:space="preserve">10 </w:t>
      </w:r>
      <w:r w:rsidR="008323FA" w:rsidRPr="007B1B07">
        <w:t>TOP</w:t>
      </w:r>
      <w:r w:rsidR="008323FA">
        <w:t xml:space="preserve"> </w:t>
      </w:r>
      <w:r w:rsidR="008323FA" w:rsidRPr="007B1B07">
        <w:t xml:space="preserve">QUESTIONS FOR </w:t>
      </w:r>
      <w:r w:rsidR="008323FA">
        <w:t xml:space="preserve">SHEEP FARMS That could be captured </w:t>
      </w:r>
      <w:r w:rsidR="00C624A5">
        <w:t xml:space="preserve">in advance of </w:t>
      </w:r>
      <w:r w:rsidR="008323FA">
        <w:t>the first visit or on an Annual Basis</w:t>
      </w:r>
      <w:r w:rsidR="00C624A5">
        <w:t xml:space="preserve"> to inform the vet visit discussion</w:t>
      </w:r>
    </w:p>
    <w:p w14:paraId="0EFA71B5" w14:textId="1A22202B" w:rsidR="00B265DE" w:rsidRDefault="00B265DE" w:rsidP="00B265DE">
      <w:pPr>
        <w:rPr>
          <w:rFonts w:ascii="Arial" w:hAnsi="Arial" w:cs="Arial"/>
          <w:b/>
        </w:rPr>
      </w:pPr>
    </w:p>
    <w:p w14:paraId="0007BC58" w14:textId="5B7EF374" w:rsidR="00B265DE" w:rsidRDefault="00B265DE" w:rsidP="00B265DE">
      <w:pPr>
        <w:rPr>
          <w:rFonts w:ascii="Arial" w:hAnsi="Arial" w:cs="Arial"/>
          <w:b/>
        </w:rPr>
      </w:pPr>
    </w:p>
    <w:p w14:paraId="52482339" w14:textId="4EF766EE" w:rsidR="00B265DE" w:rsidRDefault="00B265DE" w:rsidP="00B265DE">
      <w:pPr>
        <w:rPr>
          <w:rFonts w:ascii="Arial" w:hAnsi="Arial" w:cs="Arial"/>
          <w:b/>
        </w:rPr>
      </w:pPr>
      <w:r>
        <w:rPr>
          <w:rFonts w:ascii="Arial" w:hAnsi="Arial" w:cs="Arial"/>
          <w:b/>
        </w:rPr>
        <w:t xml:space="preserve">1. Are sheep still kept on your farm? Select </w:t>
      </w:r>
      <w:r w:rsidRPr="008D4DA3">
        <w:rPr>
          <w:rFonts w:ascii="Arial" w:hAnsi="Arial" w:cs="Arial"/>
          <w:b/>
          <w:u w:val="single"/>
        </w:rPr>
        <w:t>one</w:t>
      </w:r>
      <w:r>
        <w:rPr>
          <w:rFonts w:ascii="Arial" w:hAnsi="Arial" w:cs="Arial"/>
          <w:b/>
        </w:rPr>
        <w:t xml:space="preserve"> of the following:</w:t>
      </w:r>
    </w:p>
    <w:p w14:paraId="347C1122" w14:textId="77777777" w:rsidR="00B265DE" w:rsidRPr="006833E1" w:rsidRDefault="00B265DE" w:rsidP="00B265DE">
      <w:pPr>
        <w:numPr>
          <w:ilvl w:val="0"/>
          <w:numId w:val="6"/>
        </w:numPr>
        <w:rPr>
          <w:rFonts w:ascii="Arial" w:hAnsi="Arial" w:cs="Arial"/>
        </w:rPr>
      </w:pPr>
      <w:r w:rsidRPr="006833E1">
        <w:rPr>
          <w:rFonts w:ascii="Arial" w:hAnsi="Arial" w:cs="Arial"/>
        </w:rPr>
        <w:t>Yes</w:t>
      </w:r>
    </w:p>
    <w:p w14:paraId="16AA0D83" w14:textId="568C88E4" w:rsidR="00B265DE" w:rsidRPr="006833E1" w:rsidRDefault="00B265DE" w:rsidP="00B265DE">
      <w:pPr>
        <w:numPr>
          <w:ilvl w:val="0"/>
          <w:numId w:val="6"/>
        </w:numPr>
        <w:rPr>
          <w:rFonts w:ascii="Arial" w:hAnsi="Arial" w:cs="Arial"/>
        </w:rPr>
      </w:pPr>
      <w:r w:rsidRPr="006833E1">
        <w:rPr>
          <w:rFonts w:ascii="Arial" w:hAnsi="Arial" w:cs="Arial"/>
        </w:rPr>
        <w:t xml:space="preserve">No and no current plans to keep </w:t>
      </w:r>
      <w:r>
        <w:rPr>
          <w:rFonts w:ascii="Arial" w:hAnsi="Arial" w:cs="Arial"/>
        </w:rPr>
        <w:t>sheep</w:t>
      </w:r>
      <w:r w:rsidRPr="006833E1">
        <w:rPr>
          <w:rFonts w:ascii="Arial" w:hAnsi="Arial" w:cs="Arial"/>
        </w:rPr>
        <w:t xml:space="preserve"> for next 12 months</w:t>
      </w:r>
    </w:p>
    <w:p w14:paraId="14D50AFF" w14:textId="76AD3CFE" w:rsidR="00B265DE" w:rsidRPr="00A2121C" w:rsidRDefault="00B265DE" w:rsidP="00B265DE">
      <w:pPr>
        <w:numPr>
          <w:ilvl w:val="0"/>
          <w:numId w:val="6"/>
        </w:numPr>
        <w:rPr>
          <w:rFonts w:ascii="Arial" w:hAnsi="Arial" w:cs="Arial"/>
          <w:b/>
        </w:rPr>
      </w:pPr>
      <w:r w:rsidRPr="006833E1">
        <w:rPr>
          <w:rFonts w:ascii="Arial" w:hAnsi="Arial" w:cs="Arial"/>
        </w:rPr>
        <w:t xml:space="preserve">No but may keep </w:t>
      </w:r>
      <w:r>
        <w:rPr>
          <w:rFonts w:ascii="Arial" w:hAnsi="Arial" w:cs="Arial"/>
        </w:rPr>
        <w:t>sheep</w:t>
      </w:r>
      <w:r w:rsidRPr="006833E1">
        <w:rPr>
          <w:rFonts w:ascii="Arial" w:hAnsi="Arial" w:cs="Arial"/>
        </w:rPr>
        <w:t xml:space="preserve"> again in next 12 months</w:t>
      </w:r>
    </w:p>
    <w:p w14:paraId="678A2F95" w14:textId="77777777" w:rsidR="00A2121C" w:rsidRPr="003D06F5" w:rsidRDefault="00A2121C" w:rsidP="00A2121C">
      <w:pPr>
        <w:numPr>
          <w:ilvl w:val="0"/>
          <w:numId w:val="6"/>
        </w:numPr>
        <w:rPr>
          <w:rFonts w:ascii="Arial" w:hAnsi="Arial" w:cs="Arial"/>
          <w:b/>
          <w:color w:val="0070C0"/>
        </w:rPr>
      </w:pPr>
      <w:r w:rsidRPr="003D06F5">
        <w:rPr>
          <w:rFonts w:ascii="Arial" w:hAnsi="Arial" w:cs="Arial"/>
          <w:color w:val="0070C0"/>
        </w:rPr>
        <w:t>What if no sheep on that farm, but somewhere else on rented land?</w:t>
      </w:r>
    </w:p>
    <w:p w14:paraId="6F09D701" w14:textId="77777777" w:rsidR="00A2121C" w:rsidRPr="00B265DE" w:rsidRDefault="00A2121C" w:rsidP="00A2121C">
      <w:pPr>
        <w:ind w:left="360"/>
        <w:rPr>
          <w:rFonts w:ascii="Arial" w:hAnsi="Arial" w:cs="Arial"/>
          <w:b/>
        </w:rPr>
      </w:pPr>
    </w:p>
    <w:p w14:paraId="48AC443B" w14:textId="77777777" w:rsidR="00B265DE" w:rsidRDefault="00B265DE" w:rsidP="00B265DE">
      <w:pPr>
        <w:pStyle w:val="Default"/>
        <w:rPr>
          <w:rFonts w:ascii="Arial" w:hAnsi="Arial" w:cs="Arial"/>
          <w:b/>
          <w:sz w:val="22"/>
          <w:szCs w:val="22"/>
        </w:rPr>
      </w:pPr>
    </w:p>
    <w:p w14:paraId="46A2C42E" w14:textId="07999E8D" w:rsidR="00B265DE" w:rsidRDefault="00B265DE" w:rsidP="00B265DE">
      <w:pPr>
        <w:pStyle w:val="Default"/>
        <w:rPr>
          <w:rFonts w:ascii="Arial" w:hAnsi="Arial" w:cs="Arial"/>
          <w:b/>
          <w:sz w:val="22"/>
          <w:szCs w:val="22"/>
        </w:rPr>
      </w:pPr>
      <w:r>
        <w:rPr>
          <w:rFonts w:ascii="Arial" w:hAnsi="Arial" w:cs="Arial"/>
          <w:b/>
          <w:sz w:val="22"/>
          <w:szCs w:val="22"/>
        </w:rPr>
        <w:t xml:space="preserve">2. What sheep types are kept – select </w:t>
      </w:r>
      <w:r>
        <w:rPr>
          <w:rFonts w:ascii="Arial" w:hAnsi="Arial" w:cs="Arial"/>
          <w:b/>
          <w:sz w:val="22"/>
          <w:szCs w:val="22"/>
          <w:u w:val="single"/>
        </w:rPr>
        <w:t>all</w:t>
      </w:r>
      <w:r>
        <w:rPr>
          <w:rFonts w:ascii="Arial" w:hAnsi="Arial" w:cs="Arial"/>
          <w:b/>
          <w:sz w:val="22"/>
          <w:szCs w:val="22"/>
        </w:rPr>
        <w:t xml:space="preserve"> that apply: </w:t>
      </w:r>
    </w:p>
    <w:p w14:paraId="2B6434EE" w14:textId="3629A0ED" w:rsidR="00B265DE" w:rsidRPr="00B265DE" w:rsidRDefault="00B265DE" w:rsidP="00B265DE">
      <w:pPr>
        <w:pStyle w:val="Default"/>
        <w:numPr>
          <w:ilvl w:val="0"/>
          <w:numId w:val="7"/>
        </w:numPr>
        <w:rPr>
          <w:rFonts w:ascii="Arial" w:hAnsi="Arial" w:cs="Arial"/>
          <w:bCs/>
          <w:sz w:val="22"/>
          <w:szCs w:val="22"/>
        </w:rPr>
      </w:pPr>
      <w:r w:rsidRPr="00B265DE">
        <w:rPr>
          <w:rFonts w:ascii="Arial" w:hAnsi="Arial" w:cs="Arial"/>
          <w:bCs/>
          <w:sz w:val="22"/>
          <w:szCs w:val="22"/>
        </w:rPr>
        <w:t>Pets</w:t>
      </w:r>
    </w:p>
    <w:p w14:paraId="760F67D4" w14:textId="532D370F" w:rsidR="00B265DE" w:rsidRPr="00B265DE" w:rsidRDefault="00B265DE" w:rsidP="00B265DE">
      <w:pPr>
        <w:pStyle w:val="Default"/>
        <w:numPr>
          <w:ilvl w:val="0"/>
          <w:numId w:val="7"/>
        </w:numPr>
        <w:rPr>
          <w:rFonts w:ascii="Arial" w:hAnsi="Arial" w:cs="Arial"/>
          <w:bCs/>
          <w:sz w:val="22"/>
          <w:szCs w:val="22"/>
        </w:rPr>
      </w:pPr>
      <w:r w:rsidRPr="00B265DE">
        <w:rPr>
          <w:rFonts w:ascii="Arial" w:hAnsi="Arial" w:cs="Arial"/>
          <w:bCs/>
          <w:sz w:val="22"/>
          <w:szCs w:val="22"/>
        </w:rPr>
        <w:t>Breeding</w:t>
      </w:r>
    </w:p>
    <w:p w14:paraId="08A619E9" w14:textId="2F9A848F" w:rsidR="00B265DE" w:rsidRPr="00B265DE" w:rsidRDefault="00B265DE" w:rsidP="00B265DE">
      <w:pPr>
        <w:pStyle w:val="Default"/>
        <w:numPr>
          <w:ilvl w:val="0"/>
          <w:numId w:val="7"/>
        </w:numPr>
        <w:rPr>
          <w:rFonts w:ascii="Arial" w:hAnsi="Arial" w:cs="Arial"/>
          <w:bCs/>
          <w:sz w:val="22"/>
          <w:szCs w:val="22"/>
        </w:rPr>
      </w:pPr>
      <w:r w:rsidRPr="00B265DE">
        <w:rPr>
          <w:rFonts w:ascii="Arial" w:hAnsi="Arial" w:cs="Arial"/>
          <w:bCs/>
          <w:sz w:val="22"/>
          <w:szCs w:val="22"/>
        </w:rPr>
        <w:t>Fattening</w:t>
      </w:r>
    </w:p>
    <w:p w14:paraId="55DC3C50" w14:textId="1505E32F" w:rsidR="00B265DE" w:rsidRDefault="00B265DE" w:rsidP="00B265DE">
      <w:pPr>
        <w:pStyle w:val="Default"/>
        <w:numPr>
          <w:ilvl w:val="0"/>
          <w:numId w:val="7"/>
        </w:numPr>
        <w:rPr>
          <w:rFonts w:ascii="Arial" w:hAnsi="Arial" w:cs="Arial"/>
          <w:bCs/>
          <w:sz w:val="22"/>
          <w:szCs w:val="22"/>
        </w:rPr>
      </w:pPr>
      <w:r w:rsidRPr="00B265DE">
        <w:rPr>
          <w:rFonts w:ascii="Arial" w:hAnsi="Arial" w:cs="Arial"/>
          <w:bCs/>
          <w:sz w:val="22"/>
          <w:szCs w:val="22"/>
        </w:rPr>
        <w:t>Wool production</w:t>
      </w:r>
    </w:p>
    <w:p w14:paraId="1DE951A7" w14:textId="14D6A42E" w:rsidR="00E81E28" w:rsidRPr="00A2121C" w:rsidRDefault="00E81E28" w:rsidP="00B265DE">
      <w:pPr>
        <w:pStyle w:val="Default"/>
        <w:numPr>
          <w:ilvl w:val="0"/>
          <w:numId w:val="7"/>
        </w:numPr>
        <w:rPr>
          <w:rFonts w:ascii="Arial" w:hAnsi="Arial" w:cs="Arial"/>
          <w:bCs/>
          <w:sz w:val="22"/>
          <w:szCs w:val="22"/>
        </w:rPr>
      </w:pPr>
      <w:r>
        <w:rPr>
          <w:rFonts w:ascii="Arial" w:hAnsi="Arial" w:cs="Arial"/>
          <w:bCs/>
          <w:color w:val="70AD47" w:themeColor="accent6"/>
          <w:sz w:val="22"/>
          <w:szCs w:val="22"/>
        </w:rPr>
        <w:t>Pedigree</w:t>
      </w:r>
      <w:r w:rsidR="00E94B0A">
        <w:rPr>
          <w:rFonts w:ascii="Arial" w:hAnsi="Arial" w:cs="Arial"/>
          <w:bCs/>
          <w:color w:val="70AD47" w:themeColor="accent6"/>
          <w:sz w:val="22"/>
          <w:szCs w:val="22"/>
        </w:rPr>
        <w:t xml:space="preserve"> – but how do you define this is it membership of Breed society?</w:t>
      </w:r>
    </w:p>
    <w:p w14:paraId="0988342D" w14:textId="7BC0C8BB" w:rsidR="00A2121C" w:rsidRPr="003D06F5" w:rsidRDefault="00A2121C" w:rsidP="00A2121C">
      <w:pPr>
        <w:pStyle w:val="Default"/>
        <w:numPr>
          <w:ilvl w:val="0"/>
          <w:numId w:val="7"/>
        </w:numPr>
        <w:rPr>
          <w:rFonts w:ascii="Arial" w:hAnsi="Arial" w:cs="Arial"/>
          <w:bCs/>
          <w:color w:val="0070C0"/>
          <w:sz w:val="22"/>
          <w:szCs w:val="22"/>
        </w:rPr>
      </w:pPr>
      <w:r w:rsidRPr="003D06F5">
        <w:rPr>
          <w:rFonts w:ascii="Arial" w:hAnsi="Arial" w:cs="Arial"/>
          <w:bCs/>
          <w:color w:val="0070C0"/>
          <w:sz w:val="22"/>
          <w:szCs w:val="22"/>
        </w:rPr>
        <w:t>Open farm/ zoo</w:t>
      </w:r>
    </w:p>
    <w:p w14:paraId="49465B38" w14:textId="77777777" w:rsidR="00A2121C" w:rsidRPr="003D06F5" w:rsidRDefault="00A2121C" w:rsidP="00A2121C">
      <w:pPr>
        <w:pStyle w:val="Default"/>
        <w:numPr>
          <w:ilvl w:val="0"/>
          <w:numId w:val="7"/>
        </w:numPr>
        <w:rPr>
          <w:rFonts w:ascii="Arial" w:hAnsi="Arial" w:cs="Arial"/>
          <w:bCs/>
          <w:color w:val="0070C0"/>
          <w:sz w:val="22"/>
          <w:szCs w:val="22"/>
        </w:rPr>
      </w:pPr>
      <w:r w:rsidRPr="003D06F5">
        <w:rPr>
          <w:rFonts w:ascii="Arial" w:hAnsi="Arial" w:cs="Arial"/>
          <w:bCs/>
          <w:color w:val="0070C0"/>
          <w:sz w:val="22"/>
          <w:szCs w:val="22"/>
        </w:rPr>
        <w:t>Milk</w:t>
      </w:r>
    </w:p>
    <w:p w14:paraId="2B264804" w14:textId="76CD2141" w:rsidR="00A2121C" w:rsidRPr="00B265DE" w:rsidRDefault="00A2121C" w:rsidP="00A2121C">
      <w:pPr>
        <w:pStyle w:val="Default"/>
        <w:numPr>
          <w:ilvl w:val="0"/>
          <w:numId w:val="7"/>
        </w:numPr>
        <w:rPr>
          <w:rFonts w:ascii="Arial" w:hAnsi="Arial" w:cs="Arial"/>
          <w:bCs/>
          <w:sz w:val="22"/>
          <w:szCs w:val="22"/>
        </w:rPr>
      </w:pPr>
      <w:r w:rsidRPr="003D06F5">
        <w:rPr>
          <w:rFonts w:ascii="Arial" w:hAnsi="Arial" w:cs="Arial"/>
          <w:bCs/>
          <w:color w:val="0070C0"/>
          <w:sz w:val="22"/>
          <w:szCs w:val="22"/>
        </w:rPr>
        <w:t xml:space="preserve">To control vegetation in protected wildlife </w:t>
      </w:r>
      <w:proofErr w:type="gramStart"/>
      <w:r w:rsidRPr="003D06F5">
        <w:rPr>
          <w:rFonts w:ascii="Arial" w:hAnsi="Arial" w:cs="Arial"/>
          <w:bCs/>
          <w:color w:val="0070C0"/>
          <w:sz w:val="22"/>
          <w:szCs w:val="22"/>
        </w:rPr>
        <w:t>areas?</w:t>
      </w:r>
      <w:proofErr w:type="gramEnd"/>
      <w:r>
        <w:rPr>
          <w:rFonts w:ascii="Arial" w:hAnsi="Arial" w:cs="Arial"/>
          <w:bCs/>
          <w:color w:val="0070C0"/>
          <w:sz w:val="22"/>
          <w:szCs w:val="22"/>
        </w:rPr>
        <w:t xml:space="preserve"> </w:t>
      </w:r>
      <w:r w:rsidR="00C624A5">
        <w:rPr>
          <w:rFonts w:ascii="Arial" w:hAnsi="Arial" w:cs="Arial"/>
          <w:bCs/>
          <w:color w:val="0070C0"/>
          <w:sz w:val="22"/>
          <w:szCs w:val="22"/>
        </w:rPr>
        <w:t>Conservation</w:t>
      </w:r>
    </w:p>
    <w:p w14:paraId="09652D51" w14:textId="77777777" w:rsidR="00A2121C" w:rsidRPr="00B265DE" w:rsidRDefault="00A2121C" w:rsidP="00A2121C">
      <w:pPr>
        <w:pStyle w:val="Default"/>
        <w:rPr>
          <w:rFonts w:ascii="Arial" w:hAnsi="Arial" w:cs="Arial"/>
          <w:bCs/>
          <w:sz w:val="22"/>
          <w:szCs w:val="22"/>
        </w:rPr>
      </w:pPr>
    </w:p>
    <w:p w14:paraId="37C20B72" w14:textId="77777777" w:rsidR="00B265DE" w:rsidRDefault="00B265DE" w:rsidP="00B265DE">
      <w:pPr>
        <w:rPr>
          <w:rFonts w:ascii="Arial" w:hAnsi="Arial" w:cs="Arial"/>
          <w:b/>
        </w:rPr>
      </w:pPr>
    </w:p>
    <w:p w14:paraId="6F274229" w14:textId="3B59DEBB" w:rsidR="00B265DE" w:rsidRDefault="00B265DE" w:rsidP="00B265DE">
      <w:pPr>
        <w:rPr>
          <w:rFonts w:ascii="Arial" w:hAnsi="Arial" w:cs="Arial"/>
          <w:b/>
        </w:rPr>
      </w:pPr>
      <w:r>
        <w:rPr>
          <w:rFonts w:ascii="Arial" w:hAnsi="Arial" w:cs="Arial"/>
          <w:b/>
        </w:rPr>
        <w:t>3</w:t>
      </w:r>
      <w:r w:rsidRPr="00B374FB">
        <w:rPr>
          <w:rFonts w:ascii="Arial" w:hAnsi="Arial" w:cs="Arial"/>
          <w:b/>
        </w:rPr>
        <w:t>. Type of</w:t>
      </w:r>
      <w:r>
        <w:rPr>
          <w:rFonts w:ascii="Arial" w:hAnsi="Arial" w:cs="Arial"/>
          <w:b/>
        </w:rPr>
        <w:t xml:space="preserve"> farm</w:t>
      </w:r>
      <w:r w:rsidR="008323FA">
        <w:rPr>
          <w:rFonts w:ascii="Arial" w:hAnsi="Arial" w:cs="Arial"/>
          <w:b/>
        </w:rPr>
        <w:t xml:space="preserve"> (location)</w:t>
      </w:r>
    </w:p>
    <w:p w14:paraId="4409FBD9" w14:textId="7B55D5FF" w:rsidR="00B265DE" w:rsidRPr="00B265DE" w:rsidRDefault="00B265DE" w:rsidP="00B265DE">
      <w:pPr>
        <w:pStyle w:val="ListParagraph"/>
        <w:numPr>
          <w:ilvl w:val="0"/>
          <w:numId w:val="8"/>
        </w:numPr>
        <w:rPr>
          <w:rFonts w:ascii="Arial" w:hAnsi="Arial" w:cs="Arial"/>
          <w:bCs/>
        </w:rPr>
      </w:pPr>
      <w:r w:rsidRPr="00B265DE">
        <w:rPr>
          <w:rFonts w:ascii="Arial" w:hAnsi="Arial" w:cs="Arial"/>
          <w:bCs/>
        </w:rPr>
        <w:t>Upland</w:t>
      </w:r>
    </w:p>
    <w:p w14:paraId="26FF8928" w14:textId="56DA4EE9" w:rsidR="00B265DE" w:rsidRPr="00B265DE" w:rsidRDefault="00B265DE" w:rsidP="00B265DE">
      <w:pPr>
        <w:pStyle w:val="ListParagraph"/>
        <w:numPr>
          <w:ilvl w:val="0"/>
          <w:numId w:val="8"/>
        </w:numPr>
        <w:rPr>
          <w:rFonts w:ascii="Arial" w:hAnsi="Arial" w:cs="Arial"/>
          <w:bCs/>
        </w:rPr>
      </w:pPr>
      <w:r w:rsidRPr="00B265DE">
        <w:rPr>
          <w:rFonts w:ascii="Arial" w:hAnsi="Arial" w:cs="Arial"/>
          <w:bCs/>
        </w:rPr>
        <w:t>Hill – need definitions</w:t>
      </w:r>
    </w:p>
    <w:p w14:paraId="101237EF" w14:textId="6F7ED307" w:rsidR="00B265DE" w:rsidRPr="00B265DE" w:rsidRDefault="00B265DE" w:rsidP="00B265DE">
      <w:pPr>
        <w:pStyle w:val="ListParagraph"/>
        <w:numPr>
          <w:ilvl w:val="0"/>
          <w:numId w:val="8"/>
        </w:numPr>
        <w:rPr>
          <w:rFonts w:ascii="Arial" w:hAnsi="Arial" w:cs="Arial"/>
          <w:bCs/>
        </w:rPr>
      </w:pPr>
      <w:r w:rsidRPr="00B265DE">
        <w:rPr>
          <w:rFonts w:ascii="Arial" w:hAnsi="Arial" w:cs="Arial"/>
          <w:bCs/>
        </w:rPr>
        <w:t>Lowland</w:t>
      </w:r>
    </w:p>
    <w:p w14:paraId="6F72A9ED" w14:textId="7456E3EB" w:rsidR="00B265DE" w:rsidRPr="00B265DE" w:rsidRDefault="00B265DE" w:rsidP="00B265DE">
      <w:pPr>
        <w:pStyle w:val="ListParagraph"/>
        <w:numPr>
          <w:ilvl w:val="0"/>
          <w:numId w:val="8"/>
        </w:numPr>
        <w:rPr>
          <w:rFonts w:ascii="Arial" w:hAnsi="Arial" w:cs="Arial"/>
          <w:bCs/>
        </w:rPr>
      </w:pPr>
      <w:r w:rsidRPr="00B265DE">
        <w:rPr>
          <w:rFonts w:ascii="Arial" w:hAnsi="Arial" w:cs="Arial"/>
          <w:bCs/>
        </w:rPr>
        <w:t>Common grazing</w:t>
      </w:r>
    </w:p>
    <w:p w14:paraId="36B9B912" w14:textId="0CE984DE" w:rsidR="00B265DE" w:rsidRDefault="00B265DE" w:rsidP="00B265DE">
      <w:pPr>
        <w:rPr>
          <w:rFonts w:ascii="Arial" w:hAnsi="Arial" w:cs="Arial"/>
          <w:bCs/>
        </w:rPr>
      </w:pPr>
    </w:p>
    <w:p w14:paraId="759AF32A" w14:textId="4B6EDCBB" w:rsidR="00B265DE" w:rsidRDefault="00B265DE" w:rsidP="00B265DE">
      <w:pPr>
        <w:rPr>
          <w:rFonts w:ascii="Arial" w:hAnsi="Arial" w:cs="Arial"/>
          <w:b/>
        </w:rPr>
      </w:pPr>
      <w:r w:rsidRPr="00B265DE">
        <w:rPr>
          <w:rFonts w:ascii="Arial" w:hAnsi="Arial" w:cs="Arial"/>
          <w:b/>
        </w:rPr>
        <w:t>4. Sourcing replacements</w:t>
      </w:r>
    </w:p>
    <w:p w14:paraId="7716D117" w14:textId="2A7AD58D" w:rsidR="00B265DE" w:rsidRPr="008323FA" w:rsidRDefault="00B265DE" w:rsidP="008323FA">
      <w:pPr>
        <w:pStyle w:val="ListParagraph"/>
        <w:numPr>
          <w:ilvl w:val="0"/>
          <w:numId w:val="9"/>
        </w:numPr>
        <w:rPr>
          <w:rFonts w:ascii="Arial" w:hAnsi="Arial" w:cs="Arial"/>
          <w:bCs/>
        </w:rPr>
      </w:pPr>
      <w:r w:rsidRPr="008323FA">
        <w:rPr>
          <w:rFonts w:ascii="Arial" w:hAnsi="Arial" w:cs="Arial"/>
          <w:bCs/>
        </w:rPr>
        <w:t xml:space="preserve">Direct from </w:t>
      </w:r>
      <w:r w:rsidR="00E94B0A">
        <w:rPr>
          <w:rFonts w:ascii="Arial" w:hAnsi="Arial" w:cs="Arial"/>
          <w:bCs/>
        </w:rPr>
        <w:t>known</w:t>
      </w:r>
      <w:r w:rsidR="008323FA">
        <w:rPr>
          <w:rFonts w:ascii="Arial" w:hAnsi="Arial" w:cs="Arial"/>
          <w:bCs/>
        </w:rPr>
        <w:t xml:space="preserve"> </w:t>
      </w:r>
      <w:r w:rsidRPr="008323FA">
        <w:rPr>
          <w:rFonts w:ascii="Arial" w:hAnsi="Arial" w:cs="Arial"/>
          <w:bCs/>
        </w:rPr>
        <w:t>farm</w:t>
      </w:r>
      <w:r w:rsidR="008323FA">
        <w:rPr>
          <w:rFonts w:ascii="Arial" w:hAnsi="Arial" w:cs="Arial"/>
          <w:bCs/>
        </w:rPr>
        <w:t>/s</w:t>
      </w:r>
    </w:p>
    <w:p w14:paraId="718CCA79" w14:textId="5DB4EBBB" w:rsidR="00B265DE" w:rsidRPr="008323FA" w:rsidRDefault="00B265DE" w:rsidP="008323FA">
      <w:pPr>
        <w:pStyle w:val="ListParagraph"/>
        <w:numPr>
          <w:ilvl w:val="0"/>
          <w:numId w:val="9"/>
        </w:numPr>
        <w:rPr>
          <w:rFonts w:ascii="Arial" w:hAnsi="Arial" w:cs="Arial"/>
          <w:bCs/>
        </w:rPr>
      </w:pPr>
      <w:r w:rsidRPr="008323FA">
        <w:rPr>
          <w:rFonts w:ascii="Arial" w:hAnsi="Arial" w:cs="Arial"/>
          <w:bCs/>
        </w:rPr>
        <w:t>Via market</w:t>
      </w:r>
    </w:p>
    <w:p w14:paraId="00C45914" w14:textId="66E3E572" w:rsidR="00B265DE" w:rsidRPr="008323FA" w:rsidRDefault="00B265DE" w:rsidP="008323FA">
      <w:pPr>
        <w:pStyle w:val="ListParagraph"/>
        <w:numPr>
          <w:ilvl w:val="0"/>
          <w:numId w:val="9"/>
        </w:numPr>
        <w:rPr>
          <w:rFonts w:ascii="Arial" w:hAnsi="Arial" w:cs="Arial"/>
          <w:bCs/>
        </w:rPr>
      </w:pPr>
      <w:r w:rsidRPr="008323FA">
        <w:rPr>
          <w:rFonts w:ascii="Arial" w:hAnsi="Arial" w:cs="Arial"/>
          <w:bCs/>
        </w:rPr>
        <w:t>Imported</w:t>
      </w:r>
    </w:p>
    <w:p w14:paraId="031E94FB" w14:textId="49ADFC69" w:rsidR="00B265DE" w:rsidRDefault="008323FA" w:rsidP="008323FA">
      <w:pPr>
        <w:pStyle w:val="ListParagraph"/>
        <w:numPr>
          <w:ilvl w:val="0"/>
          <w:numId w:val="9"/>
        </w:numPr>
        <w:rPr>
          <w:rFonts w:ascii="Arial" w:hAnsi="Arial" w:cs="Arial"/>
          <w:bCs/>
        </w:rPr>
      </w:pPr>
      <w:r w:rsidRPr="008323FA">
        <w:rPr>
          <w:rFonts w:ascii="Arial" w:hAnsi="Arial" w:cs="Arial"/>
          <w:bCs/>
        </w:rPr>
        <w:t>Only rams – breed own replacement ewes</w:t>
      </w:r>
    </w:p>
    <w:p w14:paraId="32B92DE6" w14:textId="75537269" w:rsidR="008323FA" w:rsidRDefault="008323FA" w:rsidP="008323FA">
      <w:pPr>
        <w:rPr>
          <w:rFonts w:ascii="Arial" w:hAnsi="Arial" w:cs="Arial"/>
          <w:bCs/>
        </w:rPr>
      </w:pPr>
    </w:p>
    <w:p w14:paraId="012C49FB" w14:textId="446851E8" w:rsidR="008323FA" w:rsidRPr="00B374FB" w:rsidRDefault="008323FA" w:rsidP="008323FA">
      <w:pPr>
        <w:pStyle w:val="Default"/>
        <w:rPr>
          <w:rFonts w:ascii="Arial" w:hAnsi="Arial" w:cs="Arial"/>
          <w:b/>
          <w:sz w:val="22"/>
          <w:szCs w:val="22"/>
        </w:rPr>
      </w:pPr>
      <w:r>
        <w:rPr>
          <w:rFonts w:ascii="Arial" w:hAnsi="Arial" w:cs="Arial"/>
          <w:b/>
          <w:sz w:val="22"/>
          <w:szCs w:val="22"/>
        </w:rPr>
        <w:t>6</w:t>
      </w:r>
      <w:r w:rsidRPr="00B374FB">
        <w:rPr>
          <w:rFonts w:ascii="Arial" w:hAnsi="Arial" w:cs="Arial"/>
          <w:b/>
          <w:sz w:val="22"/>
          <w:szCs w:val="22"/>
        </w:rPr>
        <w:t xml:space="preserve">. Do you sell </w:t>
      </w:r>
      <w:r>
        <w:rPr>
          <w:rFonts w:ascii="Arial" w:hAnsi="Arial" w:cs="Arial"/>
          <w:b/>
          <w:sz w:val="22"/>
          <w:szCs w:val="22"/>
        </w:rPr>
        <w:t>sheep</w:t>
      </w:r>
      <w:r w:rsidRPr="00B374FB">
        <w:rPr>
          <w:rFonts w:ascii="Arial" w:hAnsi="Arial" w:cs="Arial"/>
          <w:b/>
          <w:sz w:val="22"/>
          <w:szCs w:val="22"/>
        </w:rPr>
        <w:t xml:space="preserve"> for </w:t>
      </w:r>
      <w:r>
        <w:rPr>
          <w:rFonts w:ascii="Arial" w:hAnsi="Arial" w:cs="Arial"/>
          <w:b/>
          <w:sz w:val="22"/>
          <w:szCs w:val="22"/>
        </w:rPr>
        <w:t>- select</w:t>
      </w:r>
      <w:r w:rsidRPr="00B374FB">
        <w:rPr>
          <w:rFonts w:ascii="Arial" w:hAnsi="Arial" w:cs="Arial"/>
          <w:b/>
          <w:sz w:val="22"/>
          <w:szCs w:val="22"/>
        </w:rPr>
        <w:t xml:space="preserve"> </w:t>
      </w:r>
      <w:r w:rsidRPr="008D4DA3">
        <w:rPr>
          <w:rFonts w:ascii="Arial" w:hAnsi="Arial" w:cs="Arial"/>
          <w:b/>
          <w:sz w:val="22"/>
          <w:szCs w:val="22"/>
          <w:u w:val="single"/>
        </w:rPr>
        <w:t>all</w:t>
      </w:r>
      <w:r w:rsidRPr="00B374FB">
        <w:rPr>
          <w:rFonts w:ascii="Arial" w:hAnsi="Arial" w:cs="Arial"/>
          <w:b/>
          <w:sz w:val="22"/>
          <w:szCs w:val="22"/>
        </w:rPr>
        <w:t xml:space="preserve"> that apply:</w:t>
      </w:r>
    </w:p>
    <w:p w14:paraId="1B1ED596" w14:textId="77777777" w:rsidR="008323FA" w:rsidRDefault="008323FA" w:rsidP="008323FA">
      <w:pPr>
        <w:pStyle w:val="Default"/>
        <w:numPr>
          <w:ilvl w:val="0"/>
          <w:numId w:val="10"/>
        </w:numPr>
        <w:rPr>
          <w:rFonts w:ascii="Arial" w:hAnsi="Arial" w:cs="Arial"/>
          <w:sz w:val="22"/>
          <w:szCs w:val="22"/>
        </w:rPr>
      </w:pPr>
      <w:r>
        <w:rPr>
          <w:rFonts w:ascii="Arial" w:hAnsi="Arial" w:cs="Arial"/>
          <w:sz w:val="22"/>
          <w:szCs w:val="22"/>
        </w:rPr>
        <w:t>Breeding</w:t>
      </w:r>
    </w:p>
    <w:p w14:paraId="08F4A633" w14:textId="52AC2748" w:rsidR="008323FA" w:rsidRDefault="008323FA" w:rsidP="008323FA">
      <w:pPr>
        <w:pStyle w:val="Default"/>
        <w:numPr>
          <w:ilvl w:val="0"/>
          <w:numId w:val="10"/>
        </w:numPr>
        <w:rPr>
          <w:rFonts w:ascii="Arial" w:hAnsi="Arial" w:cs="Arial"/>
          <w:sz w:val="22"/>
          <w:szCs w:val="22"/>
        </w:rPr>
      </w:pPr>
      <w:r>
        <w:rPr>
          <w:rFonts w:ascii="Arial" w:hAnsi="Arial" w:cs="Arial"/>
          <w:sz w:val="22"/>
          <w:szCs w:val="22"/>
        </w:rPr>
        <w:t>Rearing on - Stores</w:t>
      </w:r>
    </w:p>
    <w:p w14:paraId="1218C57B" w14:textId="77777777" w:rsidR="008323FA" w:rsidRDefault="008323FA" w:rsidP="008323FA">
      <w:pPr>
        <w:pStyle w:val="Default"/>
        <w:numPr>
          <w:ilvl w:val="0"/>
          <w:numId w:val="10"/>
        </w:numPr>
        <w:rPr>
          <w:rFonts w:ascii="Arial" w:hAnsi="Arial" w:cs="Arial"/>
          <w:sz w:val="22"/>
          <w:szCs w:val="22"/>
        </w:rPr>
      </w:pPr>
      <w:r>
        <w:rPr>
          <w:rFonts w:ascii="Arial" w:hAnsi="Arial" w:cs="Arial"/>
          <w:sz w:val="22"/>
          <w:szCs w:val="22"/>
        </w:rPr>
        <w:t>Meat</w:t>
      </w:r>
    </w:p>
    <w:p w14:paraId="2C98B52D" w14:textId="4EEA8A8F" w:rsidR="008323FA" w:rsidRDefault="008323FA" w:rsidP="008323FA">
      <w:pPr>
        <w:pStyle w:val="Default"/>
        <w:numPr>
          <w:ilvl w:val="0"/>
          <w:numId w:val="10"/>
        </w:numPr>
        <w:rPr>
          <w:rFonts w:ascii="Arial" w:hAnsi="Arial" w:cs="Arial"/>
          <w:sz w:val="22"/>
          <w:szCs w:val="22"/>
        </w:rPr>
      </w:pPr>
      <w:r>
        <w:rPr>
          <w:rFonts w:ascii="Arial" w:hAnsi="Arial" w:cs="Arial"/>
          <w:sz w:val="22"/>
          <w:szCs w:val="22"/>
        </w:rPr>
        <w:t xml:space="preserve">Wool </w:t>
      </w:r>
    </w:p>
    <w:p w14:paraId="796B5BD8" w14:textId="77777777" w:rsidR="008323FA" w:rsidRDefault="008323FA" w:rsidP="008323FA">
      <w:pPr>
        <w:pStyle w:val="Default"/>
        <w:numPr>
          <w:ilvl w:val="0"/>
          <w:numId w:val="10"/>
        </w:numPr>
        <w:rPr>
          <w:rFonts w:ascii="Arial" w:hAnsi="Arial" w:cs="Arial"/>
          <w:sz w:val="22"/>
          <w:szCs w:val="22"/>
        </w:rPr>
      </w:pPr>
      <w:r>
        <w:rPr>
          <w:rFonts w:ascii="Arial" w:hAnsi="Arial" w:cs="Arial"/>
          <w:sz w:val="22"/>
          <w:szCs w:val="22"/>
        </w:rPr>
        <w:t>Pets</w:t>
      </w:r>
    </w:p>
    <w:p w14:paraId="26AF6385" w14:textId="77777777" w:rsidR="008323FA" w:rsidRDefault="008323FA" w:rsidP="008323FA">
      <w:pPr>
        <w:pStyle w:val="Default"/>
        <w:numPr>
          <w:ilvl w:val="0"/>
          <w:numId w:val="10"/>
        </w:numPr>
        <w:rPr>
          <w:rFonts w:ascii="Arial" w:hAnsi="Arial" w:cs="Arial"/>
          <w:sz w:val="22"/>
          <w:szCs w:val="22"/>
        </w:rPr>
      </w:pPr>
      <w:r>
        <w:rPr>
          <w:rFonts w:ascii="Arial" w:hAnsi="Arial" w:cs="Arial"/>
          <w:sz w:val="22"/>
          <w:szCs w:val="22"/>
        </w:rPr>
        <w:t>None of these</w:t>
      </w:r>
    </w:p>
    <w:p w14:paraId="3189B2B8" w14:textId="77777777" w:rsidR="008323FA" w:rsidRDefault="008323FA" w:rsidP="008323FA">
      <w:pPr>
        <w:pStyle w:val="Default"/>
        <w:numPr>
          <w:ilvl w:val="0"/>
          <w:numId w:val="10"/>
        </w:numPr>
        <w:rPr>
          <w:rFonts w:ascii="Arial" w:hAnsi="Arial" w:cs="Arial"/>
          <w:sz w:val="22"/>
          <w:szCs w:val="22"/>
        </w:rPr>
      </w:pPr>
      <w:r>
        <w:rPr>
          <w:rFonts w:ascii="Arial" w:hAnsi="Arial" w:cs="Arial"/>
          <w:sz w:val="22"/>
          <w:szCs w:val="22"/>
        </w:rPr>
        <w:t>Other (specify)</w:t>
      </w:r>
    </w:p>
    <w:p w14:paraId="1D592D51" w14:textId="77777777" w:rsidR="008323FA" w:rsidRPr="008323FA" w:rsidRDefault="008323FA" w:rsidP="008323FA">
      <w:pPr>
        <w:rPr>
          <w:rFonts w:ascii="Arial" w:hAnsi="Arial" w:cs="Arial"/>
          <w:bCs/>
        </w:rPr>
      </w:pPr>
    </w:p>
    <w:p w14:paraId="58A781A9" w14:textId="77777777" w:rsidR="00B265DE" w:rsidRPr="00AD35E3" w:rsidRDefault="00B265DE" w:rsidP="00B265DE">
      <w:pPr>
        <w:rPr>
          <w:rFonts w:ascii="Arial" w:hAnsi="Arial" w:cs="Arial"/>
          <w:b/>
        </w:rPr>
      </w:pPr>
    </w:p>
    <w:p w14:paraId="34173482" w14:textId="6A4F3EC0" w:rsidR="008323FA" w:rsidRDefault="008323FA" w:rsidP="008323FA">
      <w:pPr>
        <w:autoSpaceDE w:val="0"/>
        <w:autoSpaceDN w:val="0"/>
        <w:adjustRightInd w:val="0"/>
        <w:rPr>
          <w:rFonts w:ascii="Arial" w:hAnsi="Arial" w:cs="Arial"/>
          <w:b/>
          <w:bCs/>
          <w:lang w:eastAsia="en-GB"/>
        </w:rPr>
      </w:pPr>
      <w:r>
        <w:rPr>
          <w:rFonts w:ascii="Arial" w:hAnsi="Arial" w:cs="Arial"/>
          <w:b/>
          <w:bCs/>
          <w:lang w:eastAsia="en-GB"/>
        </w:rPr>
        <w:t>7</w:t>
      </w:r>
      <w:r w:rsidRPr="0022097F">
        <w:rPr>
          <w:rFonts w:ascii="Arial" w:hAnsi="Arial" w:cs="Arial"/>
          <w:b/>
          <w:bCs/>
          <w:lang w:eastAsia="en-GB"/>
        </w:rPr>
        <w:t xml:space="preserve">. Management </w:t>
      </w:r>
    </w:p>
    <w:p w14:paraId="7D273240" w14:textId="77777777" w:rsidR="008323FA" w:rsidRPr="008323FA" w:rsidRDefault="008323FA" w:rsidP="008323FA">
      <w:pPr>
        <w:autoSpaceDE w:val="0"/>
        <w:autoSpaceDN w:val="0"/>
        <w:adjustRightInd w:val="0"/>
        <w:rPr>
          <w:rFonts w:ascii="Arial" w:hAnsi="Arial" w:cs="Arial"/>
          <w:lang w:eastAsia="en-GB"/>
        </w:rPr>
      </w:pPr>
    </w:p>
    <w:p w14:paraId="023E573B" w14:textId="77777777" w:rsidR="008323FA" w:rsidRPr="00B265DE" w:rsidRDefault="008323FA" w:rsidP="008323FA">
      <w:pPr>
        <w:pStyle w:val="ListParagraph"/>
        <w:numPr>
          <w:ilvl w:val="0"/>
          <w:numId w:val="8"/>
        </w:numPr>
        <w:rPr>
          <w:rFonts w:ascii="Arial" w:hAnsi="Arial" w:cs="Arial"/>
          <w:bCs/>
        </w:rPr>
      </w:pPr>
      <w:r w:rsidRPr="00B265DE">
        <w:rPr>
          <w:rFonts w:ascii="Arial" w:hAnsi="Arial" w:cs="Arial"/>
          <w:bCs/>
        </w:rPr>
        <w:t>Common grazing</w:t>
      </w:r>
    </w:p>
    <w:p w14:paraId="2CA52131" w14:textId="7E96253A" w:rsidR="008323FA" w:rsidRDefault="008323FA" w:rsidP="008323FA">
      <w:pPr>
        <w:pStyle w:val="ListParagraph"/>
        <w:numPr>
          <w:ilvl w:val="0"/>
          <w:numId w:val="8"/>
        </w:numPr>
        <w:rPr>
          <w:rFonts w:ascii="Arial" w:hAnsi="Arial" w:cs="Arial"/>
          <w:bCs/>
        </w:rPr>
      </w:pPr>
      <w:r w:rsidRPr="00B265DE">
        <w:rPr>
          <w:rFonts w:ascii="Arial" w:hAnsi="Arial" w:cs="Arial"/>
          <w:bCs/>
        </w:rPr>
        <w:t>Housed</w:t>
      </w:r>
      <w:r>
        <w:rPr>
          <w:rFonts w:ascii="Arial" w:hAnsi="Arial" w:cs="Arial"/>
          <w:bCs/>
        </w:rPr>
        <w:t xml:space="preserve"> – fattening</w:t>
      </w:r>
    </w:p>
    <w:p w14:paraId="285DD3D5" w14:textId="12826A56" w:rsidR="008323FA" w:rsidRPr="00B265DE" w:rsidRDefault="008323FA" w:rsidP="008323FA">
      <w:pPr>
        <w:pStyle w:val="ListParagraph"/>
        <w:numPr>
          <w:ilvl w:val="0"/>
          <w:numId w:val="8"/>
        </w:numPr>
        <w:rPr>
          <w:rFonts w:ascii="Arial" w:hAnsi="Arial" w:cs="Arial"/>
          <w:bCs/>
        </w:rPr>
      </w:pPr>
      <w:r>
        <w:rPr>
          <w:rFonts w:ascii="Arial" w:hAnsi="Arial" w:cs="Arial"/>
          <w:bCs/>
        </w:rPr>
        <w:t>Housed - lambing</w:t>
      </w:r>
    </w:p>
    <w:p w14:paraId="55F71577" w14:textId="3DA07DA0" w:rsidR="008323FA" w:rsidRDefault="008323FA" w:rsidP="008323FA">
      <w:pPr>
        <w:pStyle w:val="ListParagraph"/>
        <w:numPr>
          <w:ilvl w:val="0"/>
          <w:numId w:val="8"/>
        </w:numPr>
        <w:rPr>
          <w:rFonts w:ascii="Arial" w:hAnsi="Arial" w:cs="Arial"/>
          <w:bCs/>
        </w:rPr>
      </w:pPr>
      <w:r w:rsidRPr="00B265DE">
        <w:rPr>
          <w:rFonts w:ascii="Arial" w:hAnsi="Arial" w:cs="Arial"/>
          <w:bCs/>
        </w:rPr>
        <w:t>Outdoor</w:t>
      </w:r>
      <w:r w:rsidR="005E4137">
        <w:rPr>
          <w:rFonts w:ascii="Arial" w:hAnsi="Arial" w:cs="Arial"/>
          <w:bCs/>
        </w:rPr>
        <w:t xml:space="preserve"> </w:t>
      </w:r>
    </w:p>
    <w:p w14:paraId="2E866B7D" w14:textId="75D65A9F" w:rsidR="008323FA" w:rsidRDefault="008323FA" w:rsidP="008323FA">
      <w:pPr>
        <w:autoSpaceDE w:val="0"/>
        <w:autoSpaceDN w:val="0"/>
        <w:adjustRightInd w:val="0"/>
        <w:rPr>
          <w:rFonts w:ascii="Arial" w:hAnsi="Arial" w:cs="Arial"/>
          <w:b/>
          <w:bCs/>
          <w:lang w:eastAsia="en-GB"/>
        </w:rPr>
      </w:pPr>
    </w:p>
    <w:p w14:paraId="16FC5B82" w14:textId="77777777" w:rsidR="008323FA" w:rsidRDefault="008323FA" w:rsidP="008323FA">
      <w:pPr>
        <w:autoSpaceDE w:val="0"/>
        <w:autoSpaceDN w:val="0"/>
        <w:adjustRightInd w:val="0"/>
        <w:rPr>
          <w:rFonts w:ascii="Arial" w:hAnsi="Arial" w:cs="Arial"/>
          <w:b/>
          <w:bCs/>
          <w:lang w:eastAsia="en-GB"/>
        </w:rPr>
      </w:pPr>
    </w:p>
    <w:p w14:paraId="794634B7" w14:textId="28F43EC6" w:rsidR="008323FA" w:rsidRDefault="008323FA" w:rsidP="008323FA">
      <w:pPr>
        <w:autoSpaceDE w:val="0"/>
        <w:autoSpaceDN w:val="0"/>
        <w:adjustRightInd w:val="0"/>
        <w:rPr>
          <w:rFonts w:ascii="Arial" w:hAnsi="Arial" w:cs="Arial"/>
          <w:lang w:eastAsia="en-GB"/>
        </w:rPr>
      </w:pPr>
      <w:r w:rsidRPr="008323FA">
        <w:rPr>
          <w:rFonts w:ascii="Arial" w:hAnsi="Arial" w:cs="Arial"/>
          <w:b/>
          <w:lang w:eastAsia="en-GB"/>
        </w:rPr>
        <w:t>8 Is the farm part of an Assurance Scheme</w:t>
      </w:r>
      <w:r>
        <w:rPr>
          <w:rFonts w:ascii="Arial" w:hAnsi="Arial" w:cs="Arial"/>
          <w:lang w:eastAsia="en-GB"/>
        </w:rPr>
        <w:t xml:space="preserve">? Select </w:t>
      </w:r>
      <w:r>
        <w:rPr>
          <w:rFonts w:ascii="Arial" w:hAnsi="Arial" w:cs="Arial"/>
          <w:b/>
          <w:u w:val="single"/>
          <w:lang w:eastAsia="en-GB"/>
        </w:rPr>
        <w:t>all that apply</w:t>
      </w:r>
      <w:r>
        <w:rPr>
          <w:rFonts w:ascii="Arial" w:hAnsi="Arial" w:cs="Arial"/>
          <w:lang w:eastAsia="en-GB"/>
        </w:rPr>
        <w:t xml:space="preserve"> of the following:</w:t>
      </w:r>
    </w:p>
    <w:p w14:paraId="15615A5A" w14:textId="77777777" w:rsidR="008323FA" w:rsidRDefault="008323FA" w:rsidP="008323FA">
      <w:pPr>
        <w:pStyle w:val="ListParagraph"/>
        <w:numPr>
          <w:ilvl w:val="0"/>
          <w:numId w:val="11"/>
        </w:numPr>
        <w:contextualSpacing w:val="0"/>
        <w:rPr>
          <w:rFonts w:ascii="Arial" w:hAnsi="Arial" w:cs="Arial"/>
        </w:rPr>
      </w:pPr>
      <w:r>
        <w:rPr>
          <w:rFonts w:ascii="Arial" w:hAnsi="Arial" w:cs="Arial"/>
        </w:rPr>
        <w:t>Not part of an assurance scheme</w:t>
      </w:r>
    </w:p>
    <w:p w14:paraId="52D3EA90" w14:textId="77777777" w:rsidR="008323FA" w:rsidRPr="00577BDC" w:rsidRDefault="008323FA" w:rsidP="008323FA">
      <w:pPr>
        <w:pStyle w:val="ListParagraph"/>
        <w:numPr>
          <w:ilvl w:val="0"/>
          <w:numId w:val="11"/>
        </w:numPr>
        <w:contextualSpacing w:val="0"/>
        <w:rPr>
          <w:rFonts w:ascii="Arial" w:hAnsi="Arial" w:cs="Arial"/>
        </w:rPr>
      </w:pPr>
      <w:r w:rsidRPr="00577BDC">
        <w:rPr>
          <w:rFonts w:ascii="Arial" w:hAnsi="Arial" w:cs="Arial"/>
        </w:rPr>
        <w:t>Red Tractor</w:t>
      </w:r>
    </w:p>
    <w:p w14:paraId="26DA752C" w14:textId="77777777" w:rsidR="008323FA" w:rsidRPr="00AC4515" w:rsidRDefault="008323FA" w:rsidP="008323FA">
      <w:pPr>
        <w:numPr>
          <w:ilvl w:val="0"/>
          <w:numId w:val="11"/>
        </w:numPr>
        <w:rPr>
          <w:rFonts w:ascii="Arial" w:hAnsi="Arial" w:cs="Arial"/>
          <w:sz w:val="24"/>
          <w:szCs w:val="24"/>
          <w:lang w:eastAsia="en-GB"/>
        </w:rPr>
      </w:pPr>
      <w:r w:rsidRPr="00AC4515">
        <w:rPr>
          <w:rFonts w:ascii="Arial" w:hAnsi="Arial" w:cs="Arial"/>
        </w:rPr>
        <w:t>RSPCA Assured (formerly Freedom Food)</w:t>
      </w:r>
    </w:p>
    <w:p w14:paraId="25CDF12D" w14:textId="77777777" w:rsidR="008323FA" w:rsidRPr="00577BDC" w:rsidRDefault="008323FA" w:rsidP="008323FA">
      <w:pPr>
        <w:pStyle w:val="ListParagraph"/>
        <w:numPr>
          <w:ilvl w:val="0"/>
          <w:numId w:val="11"/>
        </w:numPr>
        <w:contextualSpacing w:val="0"/>
        <w:rPr>
          <w:rFonts w:ascii="Arial" w:hAnsi="Arial" w:cs="Arial"/>
        </w:rPr>
      </w:pPr>
      <w:r w:rsidRPr="00577BDC">
        <w:rPr>
          <w:rFonts w:ascii="Arial" w:hAnsi="Arial" w:cs="Arial"/>
        </w:rPr>
        <w:t>Quality Meat Scotland</w:t>
      </w:r>
    </w:p>
    <w:p w14:paraId="68AA1D2B" w14:textId="77777777" w:rsidR="008323FA" w:rsidRPr="00577BDC" w:rsidRDefault="008323FA" w:rsidP="008323FA">
      <w:pPr>
        <w:pStyle w:val="ListParagraph"/>
        <w:numPr>
          <w:ilvl w:val="0"/>
          <w:numId w:val="11"/>
        </w:numPr>
        <w:contextualSpacing w:val="0"/>
        <w:rPr>
          <w:rFonts w:ascii="Arial" w:hAnsi="Arial" w:cs="Arial"/>
        </w:rPr>
      </w:pPr>
      <w:r w:rsidRPr="00577BDC">
        <w:rPr>
          <w:rFonts w:ascii="Arial" w:hAnsi="Arial" w:cs="Arial"/>
        </w:rPr>
        <w:t>Organic Farmers &amp; Growers</w:t>
      </w:r>
    </w:p>
    <w:p w14:paraId="612DE1F2" w14:textId="77777777" w:rsidR="008323FA" w:rsidRPr="00577BDC" w:rsidRDefault="008323FA" w:rsidP="008323FA">
      <w:pPr>
        <w:pStyle w:val="ListParagraph"/>
        <w:numPr>
          <w:ilvl w:val="0"/>
          <w:numId w:val="11"/>
        </w:numPr>
        <w:contextualSpacing w:val="0"/>
        <w:rPr>
          <w:rFonts w:ascii="Arial" w:hAnsi="Arial" w:cs="Arial"/>
        </w:rPr>
      </w:pPr>
      <w:r w:rsidRPr="00577BDC">
        <w:rPr>
          <w:rFonts w:ascii="Arial" w:hAnsi="Arial" w:cs="Arial"/>
        </w:rPr>
        <w:t>Soil Association</w:t>
      </w:r>
    </w:p>
    <w:p w14:paraId="3841ED43" w14:textId="77777777" w:rsidR="008323FA" w:rsidRPr="00577BDC" w:rsidRDefault="008323FA" w:rsidP="008323FA">
      <w:pPr>
        <w:pStyle w:val="ListParagraph"/>
        <w:numPr>
          <w:ilvl w:val="0"/>
          <w:numId w:val="11"/>
        </w:numPr>
        <w:contextualSpacing w:val="0"/>
        <w:rPr>
          <w:rFonts w:ascii="Arial" w:hAnsi="Arial" w:cs="Arial"/>
        </w:rPr>
      </w:pPr>
      <w:r w:rsidRPr="00577BDC">
        <w:rPr>
          <w:rFonts w:ascii="Arial" w:hAnsi="Arial" w:cs="Arial"/>
        </w:rPr>
        <w:t>Scottish Organic Producers Association</w:t>
      </w:r>
    </w:p>
    <w:p w14:paraId="5437EFD7" w14:textId="50B221A7" w:rsidR="008323FA" w:rsidRDefault="008323FA" w:rsidP="008323FA">
      <w:pPr>
        <w:pStyle w:val="ListParagraph"/>
        <w:numPr>
          <w:ilvl w:val="0"/>
          <w:numId w:val="11"/>
        </w:numPr>
        <w:contextualSpacing w:val="0"/>
        <w:rPr>
          <w:rFonts w:ascii="Arial" w:hAnsi="Arial" w:cs="Arial"/>
        </w:rPr>
      </w:pPr>
      <w:r w:rsidRPr="00577BDC">
        <w:rPr>
          <w:rFonts w:ascii="Arial" w:hAnsi="Arial" w:cs="Arial"/>
        </w:rPr>
        <w:t>Welsh Organic Assurance Scheme</w:t>
      </w:r>
    </w:p>
    <w:p w14:paraId="5CC1E453" w14:textId="3B849ED7" w:rsidR="008323FA" w:rsidRDefault="008323FA" w:rsidP="008323FA">
      <w:pPr>
        <w:pStyle w:val="ListParagraph"/>
        <w:numPr>
          <w:ilvl w:val="0"/>
          <w:numId w:val="11"/>
        </w:numPr>
        <w:contextualSpacing w:val="0"/>
        <w:rPr>
          <w:rFonts w:ascii="Arial" w:hAnsi="Arial" w:cs="Arial"/>
        </w:rPr>
      </w:pPr>
      <w:r>
        <w:rPr>
          <w:rFonts w:ascii="Arial" w:hAnsi="Arial" w:cs="Arial"/>
        </w:rPr>
        <w:t>Supermarket supply chain</w:t>
      </w:r>
    </w:p>
    <w:p w14:paraId="00F8F668" w14:textId="3D18F032" w:rsidR="008323FA" w:rsidRDefault="008323FA" w:rsidP="008323FA">
      <w:pPr>
        <w:pStyle w:val="ListParagraph"/>
        <w:numPr>
          <w:ilvl w:val="0"/>
          <w:numId w:val="11"/>
        </w:numPr>
        <w:contextualSpacing w:val="0"/>
        <w:rPr>
          <w:rFonts w:ascii="Arial" w:hAnsi="Arial" w:cs="Arial"/>
        </w:rPr>
      </w:pPr>
      <w:r>
        <w:rPr>
          <w:rFonts w:ascii="Arial" w:hAnsi="Arial" w:cs="Arial"/>
        </w:rPr>
        <w:lastRenderedPageBreak/>
        <w:t>Other Assurance Scheme - specify ………………</w:t>
      </w:r>
    </w:p>
    <w:p w14:paraId="00C385D6" w14:textId="19334AE4" w:rsidR="008323FA" w:rsidRDefault="008323FA" w:rsidP="008323FA">
      <w:pPr>
        <w:rPr>
          <w:rFonts w:ascii="Arial" w:hAnsi="Arial" w:cs="Arial"/>
        </w:rPr>
      </w:pPr>
    </w:p>
    <w:p w14:paraId="6CC5DE56" w14:textId="37E1E125" w:rsidR="008323FA" w:rsidRPr="00251401" w:rsidRDefault="008323FA" w:rsidP="008323FA">
      <w:pPr>
        <w:rPr>
          <w:rFonts w:ascii="Arial" w:hAnsi="Arial" w:cs="Arial"/>
          <w:b/>
        </w:rPr>
      </w:pPr>
      <w:r>
        <w:rPr>
          <w:rFonts w:ascii="Arial" w:hAnsi="Arial" w:cs="Arial"/>
          <w:b/>
        </w:rPr>
        <w:t xml:space="preserve">9. </w:t>
      </w:r>
      <w:r w:rsidRPr="00251401">
        <w:rPr>
          <w:rFonts w:ascii="Arial" w:hAnsi="Arial" w:cs="Arial"/>
          <w:b/>
        </w:rPr>
        <w:t>Other livestock</w:t>
      </w:r>
    </w:p>
    <w:p w14:paraId="7DEF75A9" w14:textId="4DCE6BB3" w:rsidR="008323FA" w:rsidRPr="00042B9F" w:rsidRDefault="008323FA" w:rsidP="008323FA">
      <w:pPr>
        <w:rPr>
          <w:rFonts w:ascii="Arial" w:hAnsi="Arial" w:cs="Arial"/>
        </w:rPr>
      </w:pPr>
      <w:r w:rsidRPr="000D5893">
        <w:rPr>
          <w:rFonts w:ascii="Arial" w:hAnsi="Arial" w:cs="Arial"/>
        </w:rPr>
        <w:t xml:space="preserve"> </w:t>
      </w:r>
      <w:r w:rsidRPr="00103106">
        <w:rPr>
          <w:rFonts w:ascii="Arial" w:hAnsi="Arial" w:cs="Arial"/>
        </w:rPr>
        <w:t>Do any other livestock have direct or indirect contact (staff, vehicle, equipment, shared buildings</w:t>
      </w:r>
      <w:ins w:id="0" w:author="Jim" w:date="2020-06-19T12:10:00Z">
        <w:r w:rsidRPr="00103106">
          <w:rPr>
            <w:rFonts w:ascii="Arial" w:hAnsi="Arial" w:cs="Arial"/>
          </w:rPr>
          <w:t xml:space="preserve">) </w:t>
        </w:r>
      </w:ins>
      <w:r w:rsidRPr="00103106">
        <w:rPr>
          <w:rFonts w:ascii="Arial" w:hAnsi="Arial" w:cs="Arial"/>
        </w:rPr>
        <w:t xml:space="preserve">with </w:t>
      </w:r>
      <w:r>
        <w:rPr>
          <w:rFonts w:ascii="Arial" w:hAnsi="Arial" w:cs="Arial"/>
        </w:rPr>
        <w:t>sheep</w:t>
      </w:r>
      <w:r w:rsidRPr="00103106">
        <w:rPr>
          <w:rFonts w:ascii="Arial" w:hAnsi="Arial" w:cs="Arial"/>
        </w:rPr>
        <w:t xml:space="preserve"> on the site</w:t>
      </w:r>
      <w:r>
        <w:rPr>
          <w:rFonts w:ascii="Arial" w:hAnsi="Arial" w:cs="Arial"/>
        </w:rPr>
        <w:t xml:space="preserve">. </w:t>
      </w:r>
      <w:r w:rsidRPr="00042B9F">
        <w:rPr>
          <w:rFonts w:ascii="Arial" w:hAnsi="Arial" w:cs="Arial"/>
        </w:rPr>
        <w:t xml:space="preserve">Select </w:t>
      </w:r>
      <w:r w:rsidRPr="00B86652">
        <w:rPr>
          <w:rFonts w:ascii="Arial" w:hAnsi="Arial" w:cs="Arial"/>
          <w:b/>
          <w:u w:val="single"/>
        </w:rPr>
        <w:t>all that apply</w:t>
      </w:r>
      <w:r w:rsidRPr="00042B9F">
        <w:rPr>
          <w:rFonts w:ascii="Arial" w:hAnsi="Arial" w:cs="Arial"/>
        </w:rPr>
        <w:t xml:space="preserve">: </w:t>
      </w:r>
    </w:p>
    <w:p w14:paraId="6681CE4D" w14:textId="77777777" w:rsidR="008323FA" w:rsidRPr="00042B9F" w:rsidRDefault="008323FA" w:rsidP="008323FA">
      <w:pPr>
        <w:numPr>
          <w:ilvl w:val="0"/>
          <w:numId w:val="12"/>
        </w:numPr>
        <w:rPr>
          <w:rFonts w:ascii="Arial" w:hAnsi="Arial" w:cs="Arial"/>
        </w:rPr>
      </w:pPr>
      <w:r w:rsidRPr="00042B9F">
        <w:rPr>
          <w:rFonts w:ascii="Arial" w:hAnsi="Arial" w:cs="Arial"/>
        </w:rPr>
        <w:t>Cattle</w:t>
      </w:r>
    </w:p>
    <w:p w14:paraId="1CD44E32" w14:textId="095892C5" w:rsidR="008323FA" w:rsidRPr="00042B9F" w:rsidRDefault="008323FA" w:rsidP="008323FA">
      <w:pPr>
        <w:numPr>
          <w:ilvl w:val="0"/>
          <w:numId w:val="12"/>
        </w:numPr>
        <w:rPr>
          <w:rFonts w:ascii="Arial" w:hAnsi="Arial" w:cs="Arial"/>
        </w:rPr>
      </w:pPr>
      <w:r>
        <w:rPr>
          <w:rFonts w:ascii="Arial" w:hAnsi="Arial" w:cs="Arial"/>
        </w:rPr>
        <w:t>pigs</w:t>
      </w:r>
    </w:p>
    <w:p w14:paraId="17C88F0F" w14:textId="037AE574" w:rsidR="008323FA" w:rsidRPr="00042B9F" w:rsidRDefault="008323FA" w:rsidP="008323FA">
      <w:pPr>
        <w:numPr>
          <w:ilvl w:val="0"/>
          <w:numId w:val="12"/>
        </w:numPr>
        <w:rPr>
          <w:rFonts w:ascii="Arial" w:hAnsi="Arial" w:cs="Arial"/>
        </w:rPr>
      </w:pPr>
      <w:r w:rsidRPr="00042B9F">
        <w:rPr>
          <w:rFonts w:ascii="Arial" w:hAnsi="Arial" w:cs="Arial"/>
        </w:rPr>
        <w:t xml:space="preserve">Poultry – </w:t>
      </w:r>
      <w:r w:rsidR="00E94B0A" w:rsidRPr="00042B9F">
        <w:rPr>
          <w:rFonts w:ascii="Arial" w:hAnsi="Arial" w:cs="Arial"/>
        </w:rPr>
        <w:t>e.g.,</w:t>
      </w:r>
      <w:r w:rsidRPr="00042B9F">
        <w:rPr>
          <w:rFonts w:ascii="Arial" w:hAnsi="Arial" w:cs="Arial"/>
        </w:rPr>
        <w:t xml:space="preserve"> chickens, turkeys, gamebirds, ducks, geese </w:t>
      </w:r>
    </w:p>
    <w:p w14:paraId="04250373" w14:textId="0FB463BF" w:rsidR="008323FA" w:rsidRDefault="008323FA" w:rsidP="008323FA">
      <w:pPr>
        <w:numPr>
          <w:ilvl w:val="0"/>
          <w:numId w:val="12"/>
        </w:numPr>
        <w:rPr>
          <w:rFonts w:ascii="Arial" w:hAnsi="Arial" w:cs="Arial"/>
        </w:rPr>
      </w:pPr>
      <w:r w:rsidRPr="00042B9F">
        <w:rPr>
          <w:rFonts w:ascii="Arial" w:hAnsi="Arial" w:cs="Arial"/>
        </w:rPr>
        <w:t xml:space="preserve">Camelids – </w:t>
      </w:r>
      <w:r w:rsidR="00E94B0A" w:rsidRPr="00042B9F">
        <w:rPr>
          <w:rFonts w:ascii="Arial" w:hAnsi="Arial" w:cs="Arial"/>
        </w:rPr>
        <w:t>e.g.,</w:t>
      </w:r>
      <w:r w:rsidRPr="00042B9F">
        <w:rPr>
          <w:rFonts w:ascii="Arial" w:hAnsi="Arial" w:cs="Arial"/>
        </w:rPr>
        <w:t xml:space="preserve"> alpaca, llama etc</w:t>
      </w:r>
    </w:p>
    <w:p w14:paraId="68FE6E56" w14:textId="6C95574B" w:rsidR="008323FA" w:rsidRPr="00042B9F" w:rsidRDefault="008323FA" w:rsidP="008323FA">
      <w:pPr>
        <w:numPr>
          <w:ilvl w:val="0"/>
          <w:numId w:val="12"/>
        </w:numPr>
        <w:rPr>
          <w:rFonts w:ascii="Arial" w:hAnsi="Arial" w:cs="Arial"/>
        </w:rPr>
      </w:pPr>
      <w:r>
        <w:rPr>
          <w:rFonts w:ascii="Arial" w:hAnsi="Arial" w:cs="Arial"/>
        </w:rPr>
        <w:t>Equines – horse donkeys</w:t>
      </w:r>
    </w:p>
    <w:p w14:paraId="1B0213D1" w14:textId="77777777" w:rsidR="008323FA" w:rsidRPr="00042B9F" w:rsidRDefault="008323FA" w:rsidP="008323FA">
      <w:pPr>
        <w:numPr>
          <w:ilvl w:val="0"/>
          <w:numId w:val="12"/>
        </w:numPr>
        <w:rPr>
          <w:rFonts w:ascii="Arial" w:hAnsi="Arial" w:cs="Arial"/>
        </w:rPr>
      </w:pPr>
      <w:r w:rsidRPr="00042B9F">
        <w:rPr>
          <w:rFonts w:ascii="Arial" w:hAnsi="Arial" w:cs="Arial"/>
        </w:rPr>
        <w:t>Other</w:t>
      </w:r>
      <w:r>
        <w:rPr>
          <w:rFonts w:ascii="Arial" w:hAnsi="Arial" w:cs="Arial"/>
        </w:rPr>
        <w:t xml:space="preserve"> – specify …………………..</w:t>
      </w:r>
      <w:r w:rsidRPr="00042B9F">
        <w:rPr>
          <w:rFonts w:ascii="Arial" w:hAnsi="Arial" w:cs="Arial"/>
        </w:rPr>
        <w:t xml:space="preserve"> </w:t>
      </w:r>
    </w:p>
    <w:p w14:paraId="5FCCC52C" w14:textId="77777777" w:rsidR="008323FA" w:rsidRPr="008323FA" w:rsidRDefault="008323FA" w:rsidP="008323FA">
      <w:pPr>
        <w:rPr>
          <w:rFonts w:ascii="Arial" w:hAnsi="Arial" w:cs="Arial"/>
        </w:rPr>
      </w:pPr>
    </w:p>
    <w:p w14:paraId="304E98C9" w14:textId="7EACCFD1" w:rsidR="003D00C6" w:rsidRDefault="008323FA" w:rsidP="00B265DE">
      <w:pPr>
        <w:rPr>
          <w:rFonts w:ascii="Arial" w:hAnsi="Arial" w:cs="Arial"/>
          <w:b/>
        </w:rPr>
      </w:pPr>
      <w:proofErr w:type="gramStart"/>
      <w:r>
        <w:rPr>
          <w:rFonts w:ascii="Arial" w:hAnsi="Arial" w:cs="Arial"/>
          <w:b/>
        </w:rPr>
        <w:t>10. ????</w:t>
      </w:r>
      <w:proofErr w:type="gramEnd"/>
    </w:p>
    <w:p w14:paraId="0BE15D41" w14:textId="77777777" w:rsidR="00A2121C" w:rsidRPr="00CE2B0A" w:rsidRDefault="00A2121C" w:rsidP="00A2121C">
      <w:pPr>
        <w:spacing w:after="160" w:line="259" w:lineRule="auto"/>
        <w:rPr>
          <w:rFonts w:ascii="Arial" w:hAnsi="Arial" w:cs="Arial"/>
          <w:color w:val="0070C0"/>
        </w:rPr>
      </w:pPr>
      <w:r w:rsidRPr="00CE2B0A">
        <w:rPr>
          <w:rFonts w:ascii="Arial" w:hAnsi="Arial" w:cs="Arial"/>
          <w:color w:val="0070C0"/>
        </w:rPr>
        <w:t>Source/s and types of additional feed in addition to grazing?</w:t>
      </w:r>
    </w:p>
    <w:p w14:paraId="5FC34EFE" w14:textId="77777777" w:rsidR="00A2121C" w:rsidRPr="00CE2B0A" w:rsidRDefault="00A2121C" w:rsidP="00A2121C">
      <w:pPr>
        <w:spacing w:after="160" w:line="259" w:lineRule="auto"/>
        <w:rPr>
          <w:rFonts w:ascii="Arial" w:hAnsi="Arial" w:cs="Arial"/>
          <w:color w:val="0070C0"/>
        </w:rPr>
      </w:pPr>
      <w:r w:rsidRPr="00CE2B0A">
        <w:rPr>
          <w:rFonts w:ascii="Arial" w:hAnsi="Arial" w:cs="Arial"/>
          <w:color w:val="0070C0"/>
        </w:rPr>
        <w:t>Date when flock health plan was last reviewed.</w:t>
      </w:r>
    </w:p>
    <w:p w14:paraId="2B2E85FE" w14:textId="7248AEBE" w:rsidR="003D00C6" w:rsidRDefault="00A2121C">
      <w:pPr>
        <w:spacing w:after="160" w:line="259" w:lineRule="auto"/>
        <w:rPr>
          <w:rFonts w:ascii="Arial" w:hAnsi="Arial" w:cs="Arial"/>
          <w:color w:val="0070C0"/>
        </w:rPr>
      </w:pPr>
      <w:r w:rsidRPr="00CE2B0A">
        <w:rPr>
          <w:rFonts w:ascii="Arial" w:hAnsi="Arial" w:cs="Arial"/>
          <w:color w:val="0070C0"/>
        </w:rPr>
        <w:t>Flock size/s or numbers</w:t>
      </w:r>
    </w:p>
    <w:p w14:paraId="13A09831" w14:textId="5F4DDC7D" w:rsidR="00D45A85" w:rsidRPr="00D45A85" w:rsidRDefault="00D45A85" w:rsidP="00D45A85">
      <w:pPr>
        <w:rPr>
          <w:rFonts w:cs="Calibri"/>
          <w:color w:val="FF0000"/>
          <w:sz w:val="20"/>
          <w:szCs w:val="20"/>
          <w:lang w:eastAsia="en-GB"/>
        </w:rPr>
      </w:pPr>
      <w:r>
        <w:rPr>
          <w:rFonts w:cs="Calibri"/>
          <w:color w:val="FF0000"/>
          <w:sz w:val="20"/>
          <w:szCs w:val="20"/>
          <w:lang w:eastAsia="en-GB"/>
        </w:rPr>
        <w:t xml:space="preserve">Suggestions to include the following although noting that </w:t>
      </w:r>
      <w:r w:rsidRPr="00D45A85">
        <w:rPr>
          <w:rFonts w:cs="Calibri"/>
          <w:color w:val="FF0000"/>
          <w:sz w:val="20"/>
          <w:szCs w:val="20"/>
          <w:lang w:eastAsia="en-GB"/>
        </w:rPr>
        <w:t>Number of animals differs over the year, needs to be considered</w:t>
      </w:r>
      <w:r>
        <w:rPr>
          <w:rFonts w:cs="Calibri"/>
          <w:color w:val="FF0000"/>
          <w:sz w:val="20"/>
          <w:szCs w:val="20"/>
          <w:lang w:eastAsia="en-GB"/>
        </w:rPr>
        <w:t xml:space="preserve"> what </w:t>
      </w:r>
      <w:proofErr w:type="gramStart"/>
      <w:r>
        <w:rPr>
          <w:rFonts w:cs="Calibri"/>
          <w:color w:val="FF0000"/>
          <w:sz w:val="20"/>
          <w:szCs w:val="20"/>
          <w:lang w:eastAsia="en-GB"/>
        </w:rPr>
        <w:t>time period</w:t>
      </w:r>
      <w:proofErr w:type="gramEnd"/>
      <w:r>
        <w:rPr>
          <w:rFonts w:cs="Calibri"/>
          <w:color w:val="FF0000"/>
          <w:sz w:val="20"/>
          <w:szCs w:val="20"/>
          <w:lang w:eastAsia="en-GB"/>
        </w:rPr>
        <w:t xml:space="preserve"> used as per comment above</w:t>
      </w:r>
      <w:r w:rsidRPr="00D45A85">
        <w:rPr>
          <w:rFonts w:cs="Calibri"/>
          <w:color w:val="FF0000"/>
          <w:sz w:val="20"/>
          <w:szCs w:val="20"/>
          <w:lang w:eastAsia="en-GB"/>
        </w:rPr>
        <w:t xml:space="preserve">. </w:t>
      </w:r>
      <w:r w:rsidRPr="00D45A85">
        <w:rPr>
          <w:rFonts w:cs="Calibri"/>
          <w:color w:val="FF0000"/>
          <w:sz w:val="20"/>
          <w:szCs w:val="20"/>
          <w:lang w:eastAsia="en-GB"/>
        </w:rPr>
        <w:br/>
        <w:t>1.No. of breeding ewes</w:t>
      </w:r>
      <w:r w:rsidRPr="00D45A85">
        <w:rPr>
          <w:rFonts w:cs="Calibri"/>
          <w:color w:val="FF0000"/>
          <w:sz w:val="20"/>
          <w:szCs w:val="20"/>
          <w:lang w:eastAsia="en-GB"/>
        </w:rPr>
        <w:br/>
      </w:r>
      <w:proofErr w:type="gramStart"/>
      <w:r w:rsidRPr="00D45A85">
        <w:rPr>
          <w:rFonts w:cs="Calibri"/>
          <w:color w:val="FF0000"/>
          <w:sz w:val="20"/>
          <w:szCs w:val="20"/>
          <w:lang w:eastAsia="en-GB"/>
        </w:rPr>
        <w:t>2.No.</w:t>
      </w:r>
      <w:proofErr w:type="gramEnd"/>
      <w:r w:rsidRPr="00D45A85">
        <w:rPr>
          <w:rFonts w:cs="Calibri"/>
          <w:color w:val="FF0000"/>
          <w:sz w:val="20"/>
          <w:szCs w:val="20"/>
          <w:lang w:eastAsia="en-GB"/>
        </w:rPr>
        <w:t xml:space="preserve"> of replacement ewes </w:t>
      </w:r>
      <w:r w:rsidRPr="00D45A85">
        <w:rPr>
          <w:rFonts w:cs="Calibri"/>
          <w:color w:val="FF0000"/>
          <w:sz w:val="20"/>
          <w:szCs w:val="20"/>
          <w:lang w:eastAsia="en-GB"/>
        </w:rPr>
        <w:br/>
        <w:t xml:space="preserve">3.No. of rams (can be further divided in rams retained/rams sold). </w:t>
      </w:r>
      <w:r w:rsidRPr="00D45A85">
        <w:rPr>
          <w:rFonts w:cs="Calibri"/>
          <w:color w:val="FF0000"/>
          <w:sz w:val="20"/>
          <w:szCs w:val="20"/>
          <w:lang w:eastAsia="en-GB"/>
        </w:rPr>
        <w:br/>
        <w:t>4.No. of lambs (can be further divided in lambs retained and lambs sold).</w:t>
      </w:r>
    </w:p>
    <w:p w14:paraId="6964A149" w14:textId="32E6B38F" w:rsidR="00D45A85" w:rsidRDefault="00D45A85">
      <w:pPr>
        <w:spacing w:after="160" w:line="259" w:lineRule="auto"/>
        <w:rPr>
          <w:rFonts w:ascii="Arial" w:hAnsi="Arial" w:cs="Arial"/>
          <w:b/>
          <w:color w:val="FF0000"/>
        </w:rPr>
      </w:pPr>
    </w:p>
    <w:p w14:paraId="57835621" w14:textId="085F0B1C" w:rsidR="00D45A85" w:rsidRDefault="00D45A85">
      <w:pPr>
        <w:spacing w:after="160" w:line="259" w:lineRule="auto"/>
        <w:rPr>
          <w:rFonts w:ascii="Arial" w:hAnsi="Arial" w:cs="Arial"/>
          <w:b/>
          <w:color w:val="FF0000"/>
        </w:rPr>
      </w:pPr>
      <w:r>
        <w:rPr>
          <w:rFonts w:ascii="Arial" w:hAnsi="Arial" w:cs="Arial"/>
          <w:b/>
          <w:color w:val="FF0000"/>
        </w:rPr>
        <w:t>These were some of the suggested questions at the sheep group session some of which are captured above:</w:t>
      </w:r>
    </w:p>
    <w:p w14:paraId="56130654" w14:textId="77777777" w:rsidR="00D45A85" w:rsidRPr="00D45A85" w:rsidRDefault="00D45A85" w:rsidP="00D45A85">
      <w:pPr>
        <w:rPr>
          <w:rFonts w:cs="Calibri"/>
          <w:color w:val="000000"/>
          <w:sz w:val="20"/>
          <w:szCs w:val="20"/>
          <w:lang w:eastAsia="en-GB"/>
        </w:rPr>
      </w:pPr>
      <w:r w:rsidRPr="00D45A85">
        <w:rPr>
          <w:rFonts w:cs="Calibri"/>
          <w:color w:val="000000"/>
          <w:sz w:val="20"/>
          <w:szCs w:val="20"/>
          <w:lang w:eastAsia="en-GB"/>
        </w:rPr>
        <w:t>What is the average age of breeding flock?</w:t>
      </w:r>
      <w:r w:rsidRPr="00D45A85">
        <w:rPr>
          <w:rFonts w:cs="Calibri"/>
          <w:color w:val="000000"/>
          <w:sz w:val="20"/>
          <w:szCs w:val="20"/>
          <w:lang w:eastAsia="en-GB"/>
        </w:rPr>
        <w:br/>
        <w:t>Which breeds do you have?</w:t>
      </w:r>
      <w:r w:rsidRPr="00D45A85">
        <w:rPr>
          <w:rFonts w:cs="Calibri"/>
          <w:color w:val="000000"/>
          <w:sz w:val="20"/>
          <w:szCs w:val="20"/>
          <w:lang w:eastAsia="en-GB"/>
        </w:rPr>
        <w:br/>
        <w:t>Is this a Breeder or finisher unit?</w:t>
      </w:r>
      <w:r w:rsidRPr="00D45A85">
        <w:rPr>
          <w:rFonts w:cs="Calibri"/>
          <w:color w:val="000000"/>
          <w:sz w:val="20"/>
          <w:szCs w:val="20"/>
          <w:lang w:eastAsia="en-GB"/>
        </w:rPr>
        <w:br/>
        <w:t>What are the production aims?  - Breeding / fattening etc</w:t>
      </w:r>
      <w:r w:rsidRPr="00D45A85">
        <w:rPr>
          <w:rFonts w:cs="Calibri"/>
          <w:color w:val="000000"/>
          <w:sz w:val="20"/>
          <w:szCs w:val="20"/>
          <w:lang w:eastAsia="en-GB"/>
        </w:rPr>
        <w:br/>
        <w:t>Is there a health plan in place?</w:t>
      </w:r>
      <w:r w:rsidRPr="00D45A85">
        <w:rPr>
          <w:rFonts w:cs="Calibri"/>
          <w:color w:val="000000"/>
          <w:sz w:val="20"/>
          <w:szCs w:val="20"/>
          <w:lang w:eastAsia="en-GB"/>
        </w:rPr>
        <w:br/>
        <w:t>What time of year do they lamb?</w:t>
      </w:r>
      <w:r w:rsidRPr="00D45A85">
        <w:rPr>
          <w:rFonts w:cs="Calibri"/>
          <w:color w:val="000000"/>
          <w:sz w:val="20"/>
          <w:szCs w:val="20"/>
          <w:lang w:eastAsia="en-GB"/>
        </w:rPr>
        <w:br/>
        <w:t>Is this an Outdoor/indoor system?</w:t>
      </w:r>
      <w:r w:rsidRPr="00D45A85">
        <w:rPr>
          <w:rFonts w:cs="Calibri"/>
          <w:color w:val="000000"/>
          <w:sz w:val="20"/>
          <w:szCs w:val="20"/>
          <w:lang w:eastAsia="en-GB"/>
        </w:rPr>
        <w:br/>
        <w:t>Is it Upland or lowland farm?</w:t>
      </w:r>
      <w:r w:rsidRPr="00D45A85">
        <w:rPr>
          <w:rFonts w:cs="Calibri"/>
          <w:color w:val="000000"/>
          <w:sz w:val="20"/>
          <w:szCs w:val="20"/>
          <w:lang w:eastAsia="en-GB"/>
        </w:rPr>
        <w:br/>
        <w:t>Is it Closed or open flock?</w:t>
      </w:r>
      <w:r w:rsidRPr="00D45A85">
        <w:rPr>
          <w:rFonts w:cs="Calibri"/>
          <w:color w:val="000000"/>
          <w:sz w:val="20"/>
          <w:szCs w:val="20"/>
          <w:lang w:eastAsia="en-GB"/>
        </w:rPr>
        <w:br/>
        <w:t>Is antibiotic use being discussed with vet?</w:t>
      </w:r>
      <w:r w:rsidRPr="00D45A85">
        <w:rPr>
          <w:rFonts w:cs="Calibri"/>
          <w:color w:val="000000"/>
          <w:sz w:val="20"/>
          <w:szCs w:val="20"/>
          <w:lang w:eastAsia="en-GB"/>
        </w:rPr>
        <w:br/>
        <w:t xml:space="preserve">Is there a </w:t>
      </w:r>
      <w:proofErr w:type="spellStart"/>
      <w:r w:rsidRPr="00D45A85">
        <w:rPr>
          <w:rFonts w:cs="Calibri"/>
          <w:color w:val="000000"/>
          <w:sz w:val="20"/>
          <w:szCs w:val="20"/>
          <w:lang w:eastAsia="en-GB"/>
        </w:rPr>
        <w:t>bisosecurity</w:t>
      </w:r>
      <w:proofErr w:type="spellEnd"/>
      <w:r w:rsidRPr="00D45A85">
        <w:rPr>
          <w:rFonts w:cs="Calibri"/>
          <w:color w:val="000000"/>
          <w:sz w:val="20"/>
          <w:szCs w:val="20"/>
          <w:lang w:eastAsia="en-GB"/>
        </w:rPr>
        <w:t xml:space="preserve"> plan in place?</w:t>
      </w:r>
      <w:r w:rsidRPr="00D45A85">
        <w:rPr>
          <w:rFonts w:cs="Calibri"/>
          <w:color w:val="000000"/>
          <w:sz w:val="20"/>
          <w:szCs w:val="20"/>
          <w:lang w:eastAsia="en-GB"/>
        </w:rPr>
        <w:br/>
        <w:t>Assurance scheme membership?</w:t>
      </w:r>
      <w:r w:rsidRPr="00D45A85">
        <w:rPr>
          <w:rFonts w:cs="Calibri"/>
          <w:color w:val="000000"/>
          <w:sz w:val="20"/>
          <w:szCs w:val="20"/>
          <w:lang w:eastAsia="en-GB"/>
        </w:rPr>
        <w:br/>
        <w:t>What do you sell sheep for - breeding, rearing on, meat, wool, pets, none, others</w:t>
      </w:r>
    </w:p>
    <w:p w14:paraId="1E208D8A" w14:textId="77777777" w:rsidR="00D45A85" w:rsidRPr="00D45A85" w:rsidRDefault="00D45A85">
      <w:pPr>
        <w:spacing w:after="160" w:line="259" w:lineRule="auto"/>
        <w:rPr>
          <w:rFonts w:ascii="Arial" w:hAnsi="Arial" w:cs="Arial"/>
          <w:b/>
          <w:color w:val="FF0000"/>
        </w:rPr>
      </w:pPr>
    </w:p>
    <w:p w14:paraId="1AB87F2D" w14:textId="6D63DEA2" w:rsidR="00B265DE" w:rsidRDefault="007975BD" w:rsidP="007975BD">
      <w:pPr>
        <w:pStyle w:val="Heading1"/>
      </w:pPr>
      <w:r w:rsidRPr="00B265DE">
        <w:t>What information would we collect for each species under each area</w:t>
      </w:r>
    </w:p>
    <w:p w14:paraId="2B60F0CD" w14:textId="77777777" w:rsidR="003D00C6" w:rsidRPr="003D00C6" w:rsidRDefault="003D00C6" w:rsidP="003D00C6"/>
    <w:p w14:paraId="6BCB4640" w14:textId="77777777" w:rsidR="003D00C6" w:rsidRPr="003D00C6" w:rsidRDefault="003D00C6" w:rsidP="003D00C6">
      <w:pPr>
        <w:rPr>
          <w:rFonts w:ascii="Arial" w:hAnsi="Arial" w:cs="Arial"/>
        </w:rPr>
      </w:pPr>
      <w:r w:rsidRPr="003D00C6">
        <w:rPr>
          <w:rFonts w:ascii="Arial" w:hAnsi="Arial" w:cs="Arial"/>
        </w:rPr>
        <w:t>A set of support documents or prompts are needed for farmers and vets to support the vet visit and aid the completion of the Review.</w:t>
      </w:r>
    </w:p>
    <w:p w14:paraId="7052F976" w14:textId="77777777" w:rsidR="003D00C6" w:rsidRPr="003D00C6" w:rsidRDefault="003D00C6" w:rsidP="003D00C6">
      <w:pPr>
        <w:rPr>
          <w:rFonts w:ascii="Arial" w:hAnsi="Arial" w:cs="Arial"/>
        </w:rPr>
      </w:pPr>
      <w:r w:rsidRPr="003D00C6">
        <w:rPr>
          <w:rFonts w:ascii="Arial" w:hAnsi="Arial" w:cs="Arial"/>
        </w:rPr>
        <w:t>The aim is to create a suite of information, available as a central resource via a webpage which will provide both an overview and sector specific guides.</w:t>
      </w:r>
    </w:p>
    <w:p w14:paraId="3A391995" w14:textId="77777777" w:rsidR="003D00C6" w:rsidRPr="003D00C6" w:rsidRDefault="003D00C6" w:rsidP="003D00C6">
      <w:pPr>
        <w:rPr>
          <w:rFonts w:ascii="Arial" w:hAnsi="Arial" w:cs="Arial"/>
        </w:rPr>
      </w:pPr>
      <w:r w:rsidRPr="003D00C6">
        <w:rPr>
          <w:rFonts w:ascii="Arial" w:hAnsi="Arial" w:cs="Arial"/>
        </w:rPr>
        <w:t xml:space="preserve">4 key areas for consideration as below - </w:t>
      </w:r>
    </w:p>
    <w:p w14:paraId="3B972A64" w14:textId="77777777" w:rsidR="003D00C6" w:rsidRPr="003D00C6" w:rsidRDefault="003D00C6" w:rsidP="003D00C6">
      <w:pPr>
        <w:rPr>
          <w:rFonts w:ascii="Arial" w:hAnsi="Arial" w:cs="Arial"/>
          <w:b/>
          <w:bCs/>
        </w:rPr>
      </w:pPr>
    </w:p>
    <w:p w14:paraId="31422030" w14:textId="7D0F32AF" w:rsidR="003D00C6" w:rsidRPr="003D00C6" w:rsidRDefault="003D00C6" w:rsidP="003D00C6">
      <w:pPr>
        <w:rPr>
          <w:rFonts w:ascii="Arial" w:hAnsi="Arial" w:cs="Arial"/>
        </w:rPr>
      </w:pPr>
      <w:r w:rsidRPr="003D00C6">
        <w:rPr>
          <w:rFonts w:ascii="Arial" w:hAnsi="Arial" w:cs="Arial"/>
          <w:b/>
          <w:bCs/>
        </w:rPr>
        <w:t>Collection of data</w:t>
      </w:r>
      <w:r w:rsidRPr="003D00C6">
        <w:rPr>
          <w:rFonts w:ascii="Arial" w:hAnsi="Arial" w:cs="Arial"/>
        </w:rPr>
        <w:t xml:space="preserve"> </w:t>
      </w:r>
      <w:r w:rsidR="00E94B0A" w:rsidRPr="003D00C6">
        <w:rPr>
          <w:rFonts w:ascii="Arial" w:hAnsi="Arial" w:cs="Arial"/>
        </w:rPr>
        <w:t>- this</w:t>
      </w:r>
      <w:r w:rsidRPr="003D00C6">
        <w:rPr>
          <w:rFonts w:ascii="Arial" w:hAnsi="Arial" w:cs="Arial"/>
        </w:rPr>
        <w:t xml:space="preserve"> is being completed by the Design Group </w:t>
      </w:r>
    </w:p>
    <w:p w14:paraId="50D98D74" w14:textId="68FB7144" w:rsidR="003D00C6" w:rsidRDefault="003D00C6" w:rsidP="003D00C6">
      <w:pPr>
        <w:numPr>
          <w:ilvl w:val="0"/>
          <w:numId w:val="4"/>
        </w:numPr>
        <w:rPr>
          <w:rFonts w:ascii="Arial" w:hAnsi="Arial" w:cs="Arial"/>
        </w:rPr>
      </w:pPr>
      <w:r w:rsidRPr="003D00C6">
        <w:rPr>
          <w:rFonts w:ascii="Arial" w:hAnsi="Arial" w:cs="Arial"/>
        </w:rPr>
        <w:t>What elements needs to be considered for vet and farmers</w:t>
      </w:r>
      <w:r w:rsidR="00553183">
        <w:rPr>
          <w:rFonts w:ascii="Arial" w:hAnsi="Arial" w:cs="Arial"/>
        </w:rPr>
        <w:t>.</w:t>
      </w:r>
    </w:p>
    <w:p w14:paraId="1135379D" w14:textId="2654BB7F" w:rsidR="00553183" w:rsidRPr="003D00C6" w:rsidRDefault="00C25CEC" w:rsidP="003D00C6">
      <w:pPr>
        <w:numPr>
          <w:ilvl w:val="0"/>
          <w:numId w:val="4"/>
        </w:numPr>
        <w:rPr>
          <w:rFonts w:ascii="Arial" w:hAnsi="Arial" w:cs="Arial"/>
        </w:rPr>
      </w:pPr>
      <w:r>
        <w:rPr>
          <w:rFonts w:ascii="Arial" w:hAnsi="Arial" w:cs="Arial"/>
          <w:color w:val="70AD47" w:themeColor="accent6"/>
        </w:rPr>
        <w:t xml:space="preserve">Farmer engagement with EID vital for data </w:t>
      </w:r>
      <w:r w:rsidR="004B4D56">
        <w:rPr>
          <w:rFonts w:ascii="Arial" w:hAnsi="Arial" w:cs="Arial"/>
          <w:color w:val="70AD47" w:themeColor="accent6"/>
        </w:rPr>
        <w:t>recording</w:t>
      </w:r>
    </w:p>
    <w:p w14:paraId="451487F0" w14:textId="77777777" w:rsidR="003D00C6" w:rsidRPr="003D00C6" w:rsidRDefault="003D00C6" w:rsidP="003D00C6">
      <w:pPr>
        <w:rPr>
          <w:rFonts w:ascii="Arial" w:hAnsi="Arial" w:cs="Arial"/>
        </w:rPr>
      </w:pPr>
      <w:r w:rsidRPr="003D00C6">
        <w:rPr>
          <w:rFonts w:ascii="Arial" w:hAnsi="Arial" w:cs="Arial"/>
        </w:rPr>
        <w:lastRenderedPageBreak/>
        <w:t xml:space="preserve"> </w:t>
      </w:r>
    </w:p>
    <w:p w14:paraId="1C43DFCE" w14:textId="77777777" w:rsidR="003D00C6" w:rsidRPr="003D00C6" w:rsidRDefault="003D00C6" w:rsidP="003D00C6">
      <w:pPr>
        <w:rPr>
          <w:rFonts w:ascii="Arial" w:hAnsi="Arial" w:cs="Arial"/>
        </w:rPr>
      </w:pPr>
      <w:r w:rsidRPr="003D00C6">
        <w:rPr>
          <w:rFonts w:ascii="Arial" w:hAnsi="Arial" w:cs="Arial"/>
          <w:b/>
          <w:bCs/>
        </w:rPr>
        <w:t>A biosecurity review</w:t>
      </w:r>
      <w:r w:rsidRPr="003D00C6">
        <w:rPr>
          <w:rFonts w:ascii="Arial" w:hAnsi="Arial" w:cs="Arial"/>
        </w:rPr>
        <w:t xml:space="preserve"> – pig/poultry groups may already have some materials to use as a guide.</w:t>
      </w:r>
    </w:p>
    <w:p w14:paraId="72EDA4F8" w14:textId="32D7386B" w:rsidR="003D00C6" w:rsidRDefault="003D00C6" w:rsidP="003D00C6">
      <w:pPr>
        <w:numPr>
          <w:ilvl w:val="0"/>
          <w:numId w:val="4"/>
        </w:numPr>
        <w:rPr>
          <w:rFonts w:ascii="Arial" w:hAnsi="Arial" w:cs="Arial"/>
        </w:rPr>
      </w:pPr>
      <w:r w:rsidRPr="003D00C6">
        <w:rPr>
          <w:rFonts w:ascii="Arial" w:hAnsi="Arial" w:cs="Arial"/>
        </w:rPr>
        <w:t>What elements need to be considered for vets and farmers?</w:t>
      </w:r>
    </w:p>
    <w:p w14:paraId="059C1DDE" w14:textId="77777777" w:rsidR="003D00C6" w:rsidRPr="003D00C6" w:rsidRDefault="003D00C6" w:rsidP="003D00C6">
      <w:pPr>
        <w:numPr>
          <w:ilvl w:val="0"/>
          <w:numId w:val="4"/>
        </w:numPr>
        <w:rPr>
          <w:rFonts w:ascii="Arial" w:hAnsi="Arial" w:cs="Arial"/>
        </w:rPr>
      </w:pPr>
    </w:p>
    <w:p w14:paraId="21DEB4B5" w14:textId="77777777" w:rsidR="003D00C6" w:rsidRPr="003D00C6" w:rsidRDefault="003D00C6" w:rsidP="003D00C6">
      <w:pPr>
        <w:rPr>
          <w:rFonts w:ascii="Arial" w:hAnsi="Arial" w:cs="Arial"/>
        </w:rPr>
      </w:pPr>
      <w:r w:rsidRPr="003D00C6">
        <w:rPr>
          <w:rFonts w:ascii="Arial" w:hAnsi="Arial" w:cs="Arial"/>
          <w:b/>
          <w:bCs/>
        </w:rPr>
        <w:t>A review of medicines usage</w:t>
      </w:r>
      <w:r w:rsidRPr="003D00C6">
        <w:rPr>
          <w:rFonts w:ascii="Arial" w:hAnsi="Arial" w:cs="Arial"/>
        </w:rPr>
        <w:t xml:space="preserve"> </w:t>
      </w:r>
    </w:p>
    <w:p w14:paraId="77C74BE8" w14:textId="77777777" w:rsidR="003D00C6" w:rsidRPr="003D00C6" w:rsidRDefault="003D00C6" w:rsidP="003D00C6">
      <w:pPr>
        <w:numPr>
          <w:ilvl w:val="0"/>
          <w:numId w:val="4"/>
        </w:numPr>
        <w:rPr>
          <w:rFonts w:ascii="Arial" w:hAnsi="Arial" w:cs="Arial"/>
        </w:rPr>
      </w:pPr>
      <w:r w:rsidRPr="003D00C6">
        <w:rPr>
          <w:rFonts w:ascii="Arial" w:hAnsi="Arial" w:cs="Arial"/>
        </w:rPr>
        <w:t>What elements need to be considered for vets and farmers?</w:t>
      </w:r>
    </w:p>
    <w:p w14:paraId="33B8006A" w14:textId="51327B94" w:rsidR="003D00C6" w:rsidRDefault="003D00C6" w:rsidP="003D00C6">
      <w:pPr>
        <w:rPr>
          <w:rFonts w:ascii="Arial" w:hAnsi="Arial" w:cs="Arial"/>
        </w:rPr>
      </w:pPr>
      <w:r w:rsidRPr="003D00C6">
        <w:rPr>
          <w:rFonts w:ascii="Arial" w:hAnsi="Arial" w:cs="Arial"/>
        </w:rPr>
        <w:t xml:space="preserve">Has to join with current medicines recording </w:t>
      </w:r>
    </w:p>
    <w:p w14:paraId="18BBC3DF" w14:textId="77777777" w:rsidR="003D00C6" w:rsidRPr="003D00C6" w:rsidRDefault="003D00C6" w:rsidP="003D00C6">
      <w:pPr>
        <w:rPr>
          <w:rFonts w:ascii="Arial" w:hAnsi="Arial" w:cs="Arial"/>
        </w:rPr>
      </w:pPr>
    </w:p>
    <w:p w14:paraId="34F4A32C" w14:textId="77777777" w:rsidR="003D00C6" w:rsidRPr="003D00C6" w:rsidRDefault="003D00C6" w:rsidP="003D00C6">
      <w:pPr>
        <w:rPr>
          <w:rFonts w:ascii="Arial" w:hAnsi="Arial" w:cs="Arial"/>
        </w:rPr>
      </w:pPr>
      <w:r w:rsidRPr="003D00C6">
        <w:rPr>
          <w:rFonts w:ascii="Arial" w:hAnsi="Arial" w:cs="Arial"/>
          <w:b/>
          <w:bCs/>
        </w:rPr>
        <w:t>Recommendations and monitoring</w:t>
      </w:r>
      <w:r w:rsidRPr="003D00C6">
        <w:rPr>
          <w:rFonts w:ascii="Arial" w:hAnsi="Arial" w:cs="Arial"/>
        </w:rPr>
        <w:t xml:space="preserve"> </w:t>
      </w:r>
    </w:p>
    <w:p w14:paraId="28249F76" w14:textId="77777777" w:rsidR="003D00C6" w:rsidRPr="003D00C6" w:rsidRDefault="003D00C6" w:rsidP="003D00C6">
      <w:pPr>
        <w:numPr>
          <w:ilvl w:val="0"/>
          <w:numId w:val="3"/>
        </w:numPr>
        <w:rPr>
          <w:rFonts w:ascii="Arial" w:hAnsi="Arial" w:cs="Arial"/>
        </w:rPr>
      </w:pPr>
      <w:r w:rsidRPr="003D00C6">
        <w:rPr>
          <w:rFonts w:ascii="Arial" w:hAnsi="Arial" w:cs="Arial"/>
        </w:rPr>
        <w:t>What elements need to be considered for vets and farmers - utilisation of data both for benchmarking and subsequent recommendations</w:t>
      </w:r>
    </w:p>
    <w:p w14:paraId="2006287E" w14:textId="77777777" w:rsidR="003D00C6" w:rsidRPr="003D00C6" w:rsidRDefault="003D00C6" w:rsidP="003D00C6">
      <w:pPr>
        <w:rPr>
          <w:rFonts w:ascii="Arial" w:hAnsi="Arial" w:cs="Arial"/>
        </w:rPr>
      </w:pPr>
      <w:r w:rsidRPr="003D00C6">
        <w:rPr>
          <w:rFonts w:ascii="Arial" w:hAnsi="Arial" w:cs="Arial"/>
        </w:rPr>
        <w:t xml:space="preserve">Vet group to lead on this point with review of sector group feedback. </w:t>
      </w:r>
    </w:p>
    <w:p w14:paraId="4C74DE2E" w14:textId="77777777" w:rsidR="003D00C6" w:rsidRPr="003D00C6" w:rsidRDefault="003D00C6" w:rsidP="003D00C6"/>
    <w:p w14:paraId="3298C893" w14:textId="790E0FA0" w:rsidR="007975BD" w:rsidRPr="007975BD" w:rsidRDefault="007975BD" w:rsidP="003D00C6">
      <w:pPr>
        <w:pStyle w:val="Heading1"/>
      </w:pPr>
      <w:commentRangeStart w:id="1"/>
      <w:commentRangeStart w:id="2"/>
      <w:r>
        <w:t>Suggested</w:t>
      </w:r>
      <w:r w:rsidR="003D00C6">
        <w:t xml:space="preserve"> Data for collection </w:t>
      </w:r>
      <w:commentRangeEnd w:id="1"/>
      <w:r w:rsidR="00172B1A">
        <w:rPr>
          <w:rStyle w:val="CommentReference"/>
          <w:rFonts w:ascii="Calibri" w:eastAsia="Times New Roman" w:hAnsi="Calibri" w:cs="Times New Roman"/>
          <w:color w:val="auto"/>
        </w:rPr>
        <w:commentReference w:id="1"/>
      </w:r>
      <w:commentRangeEnd w:id="2"/>
      <w:r w:rsidR="00AB05DC">
        <w:rPr>
          <w:rStyle w:val="CommentReference"/>
          <w:rFonts w:ascii="Calibri" w:eastAsia="Times New Roman" w:hAnsi="Calibri" w:cs="Times New Roman"/>
          <w:color w:val="auto"/>
        </w:rPr>
        <w:commentReference w:id="2"/>
      </w:r>
    </w:p>
    <w:p w14:paraId="22C9C7C6" w14:textId="0C518A0B" w:rsidR="007975BD" w:rsidRDefault="007975BD" w:rsidP="007975BD">
      <w:pPr>
        <w:rPr>
          <w:rFonts w:ascii="Arial" w:hAnsi="Arial" w:cs="Arial"/>
          <w:b/>
          <w:bCs/>
        </w:rPr>
      </w:pPr>
      <w:r w:rsidRPr="007975BD">
        <w:rPr>
          <w:rFonts w:ascii="Arial" w:hAnsi="Arial" w:cs="Arial"/>
          <w:b/>
          <w:bCs/>
        </w:rPr>
        <w:t>Data shared with vet and submitted and stored for analysis use</w:t>
      </w:r>
      <w:r w:rsidR="00AD63EC">
        <w:rPr>
          <w:rFonts w:ascii="Arial" w:hAnsi="Arial" w:cs="Arial"/>
          <w:b/>
          <w:bCs/>
        </w:rPr>
        <w:t xml:space="preserve"> – But who provides this? Is it the vet? Is this factored into what the vet is paid for the visit? How simple will this be?</w:t>
      </w:r>
    </w:p>
    <w:p w14:paraId="2F298E48" w14:textId="6844222A" w:rsidR="00AD63EC" w:rsidRDefault="00AD63EC" w:rsidP="007975BD">
      <w:pPr>
        <w:rPr>
          <w:rFonts w:ascii="Arial" w:hAnsi="Arial" w:cs="Arial"/>
          <w:b/>
          <w:bCs/>
        </w:rPr>
      </w:pPr>
    </w:p>
    <w:p w14:paraId="18DFA670" w14:textId="1F4322CC" w:rsidR="00AD63EC" w:rsidRDefault="00AD63EC" w:rsidP="007975BD">
      <w:pPr>
        <w:rPr>
          <w:rFonts w:ascii="Arial" w:hAnsi="Arial" w:cs="Arial"/>
          <w:b/>
          <w:bCs/>
        </w:rPr>
      </w:pPr>
      <w:r>
        <w:rPr>
          <w:rFonts w:ascii="Arial" w:hAnsi="Arial" w:cs="Arial"/>
          <w:b/>
          <w:bCs/>
        </w:rPr>
        <w:t>What is this data hoping to show? Suggest start simple with AB use…</w:t>
      </w:r>
    </w:p>
    <w:p w14:paraId="02E7E5AC" w14:textId="77777777" w:rsidR="00AD63EC" w:rsidRPr="007975BD" w:rsidRDefault="00AD63EC" w:rsidP="007975BD">
      <w:pPr>
        <w:rPr>
          <w:rFonts w:ascii="Arial" w:hAnsi="Arial" w:cs="Arial"/>
          <w:b/>
        </w:rPr>
      </w:pPr>
    </w:p>
    <w:p w14:paraId="3201C934" w14:textId="77777777" w:rsidR="007975BD" w:rsidRPr="007975BD" w:rsidRDefault="007975BD" w:rsidP="007975BD">
      <w:pPr>
        <w:numPr>
          <w:ilvl w:val="0"/>
          <w:numId w:val="15"/>
        </w:numPr>
        <w:rPr>
          <w:rFonts w:ascii="Arial" w:hAnsi="Arial" w:cs="Arial"/>
          <w:b/>
        </w:rPr>
      </w:pPr>
      <w:commentRangeStart w:id="3"/>
      <w:commentRangeStart w:id="4"/>
      <w:r w:rsidRPr="007975BD">
        <w:rPr>
          <w:rFonts w:ascii="Arial" w:hAnsi="Arial" w:cs="Arial"/>
          <w:b/>
        </w:rPr>
        <w:t>Numbers of animals</w:t>
      </w:r>
      <w:commentRangeEnd w:id="3"/>
      <w:r w:rsidR="00B02A5C">
        <w:rPr>
          <w:rStyle w:val="CommentReference"/>
        </w:rPr>
        <w:commentReference w:id="3"/>
      </w:r>
      <w:commentRangeEnd w:id="4"/>
      <w:r w:rsidR="00D45A85">
        <w:rPr>
          <w:rStyle w:val="CommentReference"/>
        </w:rPr>
        <w:commentReference w:id="4"/>
      </w:r>
    </w:p>
    <w:p w14:paraId="0990944E" w14:textId="77777777" w:rsidR="007975BD" w:rsidRPr="007975BD" w:rsidRDefault="007975BD" w:rsidP="007975BD">
      <w:pPr>
        <w:numPr>
          <w:ilvl w:val="0"/>
          <w:numId w:val="15"/>
        </w:numPr>
        <w:rPr>
          <w:rFonts w:ascii="Arial" w:hAnsi="Arial" w:cs="Arial"/>
          <w:b/>
        </w:rPr>
      </w:pPr>
      <w:r w:rsidRPr="007975BD">
        <w:rPr>
          <w:rFonts w:ascii="Arial" w:hAnsi="Arial" w:cs="Arial"/>
          <w:b/>
        </w:rPr>
        <w:t>On farm medicine use</w:t>
      </w:r>
    </w:p>
    <w:p w14:paraId="58E881D5" w14:textId="4DBE73C5" w:rsidR="007975BD" w:rsidRPr="00AD63EC" w:rsidRDefault="007975BD" w:rsidP="00973C1C">
      <w:pPr>
        <w:numPr>
          <w:ilvl w:val="1"/>
          <w:numId w:val="15"/>
        </w:numPr>
        <w:rPr>
          <w:rFonts w:ascii="Arial" w:hAnsi="Arial" w:cs="Arial"/>
          <w:b/>
        </w:rPr>
      </w:pPr>
      <w:r w:rsidRPr="00AD63EC">
        <w:rPr>
          <w:rFonts w:ascii="Arial" w:hAnsi="Arial" w:cs="Arial"/>
          <w:b/>
        </w:rPr>
        <w:t>Endemic disease test results</w:t>
      </w:r>
      <w:r w:rsidR="00AD63EC" w:rsidRPr="00AD63EC">
        <w:rPr>
          <w:rFonts w:ascii="Arial" w:hAnsi="Arial" w:cs="Arial"/>
          <w:b/>
        </w:rPr>
        <w:t xml:space="preserve"> (a</w:t>
      </w:r>
      <w:r w:rsidRPr="00AD63EC">
        <w:rPr>
          <w:rFonts w:ascii="Arial" w:hAnsi="Arial" w:cs="Arial"/>
          <w:b/>
        </w:rPr>
        <w:t xml:space="preserve">nthelmintic </w:t>
      </w:r>
      <w:proofErr w:type="gramStart"/>
      <w:r w:rsidRPr="00AD63EC">
        <w:rPr>
          <w:rFonts w:ascii="Arial" w:hAnsi="Arial" w:cs="Arial"/>
          <w:b/>
        </w:rPr>
        <w:t>resistance</w:t>
      </w:r>
      <w:r w:rsidR="00AD63EC" w:rsidRPr="00AD63EC">
        <w:rPr>
          <w:rFonts w:ascii="Arial" w:hAnsi="Arial" w:cs="Arial"/>
          <w:b/>
        </w:rPr>
        <w:t xml:space="preserve"> </w:t>
      </w:r>
      <w:r w:rsidR="00AD63EC">
        <w:rPr>
          <w:rFonts w:ascii="Arial" w:hAnsi="Arial" w:cs="Arial"/>
          <w:b/>
        </w:rPr>
        <w:t>)</w:t>
      </w:r>
      <w:proofErr w:type="gramEnd"/>
    </w:p>
    <w:p w14:paraId="64C89709" w14:textId="77777777" w:rsidR="00AD63EC" w:rsidRPr="007975BD" w:rsidRDefault="00AD63EC" w:rsidP="007975BD">
      <w:pPr>
        <w:numPr>
          <w:ilvl w:val="1"/>
          <w:numId w:val="15"/>
        </w:numPr>
        <w:rPr>
          <w:rFonts w:ascii="Arial" w:hAnsi="Arial" w:cs="Arial"/>
          <w:b/>
        </w:rPr>
      </w:pPr>
    </w:p>
    <w:p w14:paraId="6AC9ABE2" w14:textId="77777777" w:rsidR="007975BD" w:rsidRPr="007975BD" w:rsidRDefault="007975BD" w:rsidP="007975BD">
      <w:pPr>
        <w:numPr>
          <w:ilvl w:val="0"/>
          <w:numId w:val="15"/>
        </w:numPr>
        <w:rPr>
          <w:rFonts w:ascii="Arial" w:hAnsi="Arial" w:cs="Arial"/>
          <w:b/>
        </w:rPr>
      </w:pPr>
      <w:r w:rsidRPr="007975BD">
        <w:rPr>
          <w:rFonts w:ascii="Arial" w:hAnsi="Arial" w:cs="Arial"/>
          <w:b/>
        </w:rPr>
        <w:t>Mortality rates</w:t>
      </w:r>
    </w:p>
    <w:p w14:paraId="55D3DF55" w14:textId="77777777" w:rsidR="007975BD" w:rsidRPr="007975BD" w:rsidRDefault="007975BD" w:rsidP="007975BD">
      <w:pPr>
        <w:numPr>
          <w:ilvl w:val="0"/>
          <w:numId w:val="15"/>
        </w:numPr>
        <w:rPr>
          <w:rFonts w:ascii="Arial" w:hAnsi="Arial" w:cs="Arial"/>
          <w:b/>
        </w:rPr>
      </w:pPr>
      <w:r w:rsidRPr="007975BD">
        <w:rPr>
          <w:rFonts w:ascii="Arial" w:hAnsi="Arial" w:cs="Arial"/>
          <w:b/>
        </w:rPr>
        <w:t>Mobility scoring / lameness assessment</w:t>
      </w:r>
    </w:p>
    <w:p w14:paraId="3C2B9ED0" w14:textId="77777777" w:rsidR="007975BD" w:rsidRPr="007975BD" w:rsidRDefault="007975BD" w:rsidP="007975BD">
      <w:pPr>
        <w:numPr>
          <w:ilvl w:val="0"/>
          <w:numId w:val="15"/>
        </w:numPr>
        <w:rPr>
          <w:rFonts w:ascii="Arial" w:hAnsi="Arial" w:cs="Arial"/>
          <w:b/>
        </w:rPr>
      </w:pPr>
      <w:r w:rsidRPr="007975BD">
        <w:rPr>
          <w:rFonts w:ascii="Arial" w:hAnsi="Arial" w:cs="Arial"/>
          <w:b/>
        </w:rPr>
        <w:t>Biosecurity review</w:t>
      </w:r>
    </w:p>
    <w:p w14:paraId="707870B8" w14:textId="77777777" w:rsidR="007975BD" w:rsidRPr="007975BD" w:rsidRDefault="007975BD" w:rsidP="007975BD">
      <w:pPr>
        <w:numPr>
          <w:ilvl w:val="0"/>
          <w:numId w:val="15"/>
        </w:numPr>
        <w:rPr>
          <w:rFonts w:ascii="Arial" w:hAnsi="Arial" w:cs="Arial"/>
          <w:b/>
        </w:rPr>
      </w:pPr>
      <w:r w:rsidRPr="007975BD">
        <w:rPr>
          <w:rFonts w:ascii="Arial" w:hAnsi="Arial" w:cs="Arial"/>
          <w:b/>
        </w:rPr>
        <w:t>Health status (?)</w:t>
      </w:r>
    </w:p>
    <w:p w14:paraId="578936E8" w14:textId="77777777" w:rsidR="007975BD" w:rsidRPr="007975BD" w:rsidRDefault="007975BD" w:rsidP="007975BD">
      <w:pPr>
        <w:numPr>
          <w:ilvl w:val="0"/>
          <w:numId w:val="15"/>
        </w:numPr>
        <w:rPr>
          <w:rFonts w:ascii="Arial" w:hAnsi="Arial" w:cs="Arial"/>
          <w:b/>
        </w:rPr>
      </w:pPr>
      <w:r w:rsidRPr="007975BD">
        <w:rPr>
          <w:rFonts w:ascii="Arial" w:hAnsi="Arial" w:cs="Arial"/>
          <w:b/>
        </w:rPr>
        <w:t>Vaccination status (?)</w:t>
      </w:r>
    </w:p>
    <w:p w14:paraId="460C4A0F" w14:textId="4AA6CF96" w:rsidR="007975BD" w:rsidRDefault="007975BD" w:rsidP="007975BD">
      <w:pPr>
        <w:numPr>
          <w:ilvl w:val="0"/>
          <w:numId w:val="15"/>
        </w:numPr>
        <w:rPr>
          <w:rFonts w:ascii="Arial" w:hAnsi="Arial" w:cs="Arial"/>
          <w:b/>
        </w:rPr>
      </w:pPr>
      <w:r w:rsidRPr="007975BD">
        <w:rPr>
          <w:rFonts w:ascii="Arial" w:hAnsi="Arial" w:cs="Arial"/>
          <w:b/>
        </w:rPr>
        <w:t>Body Condition Scoring (?)</w:t>
      </w:r>
    </w:p>
    <w:p w14:paraId="76B6A6DB" w14:textId="77777777" w:rsidR="00AB05DC" w:rsidRDefault="00A2121C" w:rsidP="00AB05DC">
      <w:pPr>
        <w:rPr>
          <w:rFonts w:cs="Calibri"/>
          <w:color w:val="000000"/>
          <w:sz w:val="20"/>
          <w:szCs w:val="20"/>
          <w:lang w:eastAsia="en-GB"/>
        </w:rPr>
      </w:pPr>
      <w:r w:rsidRPr="00CE2B0A">
        <w:rPr>
          <w:rFonts w:ascii="Arial" w:hAnsi="Arial" w:cs="Arial"/>
          <w:b/>
          <w:color w:val="0070C0"/>
        </w:rPr>
        <w:t>The previous three bullet points – to what animals/age group/time of season will they apply?</w:t>
      </w:r>
      <w:r w:rsidR="00AB05DC">
        <w:rPr>
          <w:rFonts w:ascii="Arial" w:hAnsi="Arial" w:cs="Arial"/>
          <w:b/>
          <w:color w:val="0070C0"/>
        </w:rPr>
        <w:t xml:space="preserve"> </w:t>
      </w:r>
      <w:r w:rsidR="00AB05DC" w:rsidRPr="00AB05DC">
        <w:rPr>
          <w:rFonts w:ascii="Arial" w:hAnsi="Arial" w:cs="Arial"/>
          <w:b/>
          <w:color w:val="FF0000"/>
        </w:rPr>
        <w:t xml:space="preserve">The assumption is that </w:t>
      </w:r>
      <w:r w:rsidR="00AB05DC">
        <w:rPr>
          <w:rFonts w:ascii="Arial" w:hAnsi="Arial" w:cs="Arial"/>
          <w:b/>
          <w:color w:val="FF0000"/>
        </w:rPr>
        <w:t>a</w:t>
      </w:r>
      <w:r w:rsidR="00AB05DC" w:rsidRPr="00AB05DC">
        <w:rPr>
          <w:rFonts w:ascii="Arial" w:hAnsi="Arial" w:cs="Arial"/>
          <w:b/>
          <w:color w:val="FF0000"/>
        </w:rPr>
        <w:t xml:space="preserve">ll data would be on the animals </w:t>
      </w:r>
      <w:r w:rsidR="00AB05DC">
        <w:rPr>
          <w:rFonts w:ascii="Arial" w:hAnsi="Arial" w:cs="Arial"/>
          <w:b/>
          <w:color w:val="FF0000"/>
        </w:rPr>
        <w:t xml:space="preserve">present on that holding but may vary depending on the nature of the farm, previous </w:t>
      </w:r>
      <w:proofErr w:type="gramStart"/>
      <w:r w:rsidR="00AB05DC">
        <w:rPr>
          <w:rFonts w:ascii="Arial" w:hAnsi="Arial" w:cs="Arial"/>
          <w:b/>
          <w:color w:val="FF0000"/>
        </w:rPr>
        <w:t>engagement</w:t>
      </w:r>
      <w:proofErr w:type="gramEnd"/>
      <w:r w:rsidR="00AB05DC">
        <w:rPr>
          <w:rFonts w:ascii="Arial" w:hAnsi="Arial" w:cs="Arial"/>
          <w:b/>
          <w:color w:val="FF0000"/>
        </w:rPr>
        <w:t xml:space="preserve"> and other factors. There are no restrictions on what animals this might apply to. At this stage we are not proposing to include vaccination status for sheep (cattle and pigs yes) or body condition scoring for any species. Vet group recommended for health status to ask - </w:t>
      </w:r>
      <w:r w:rsidR="00AB05DC" w:rsidRPr="00AB05DC">
        <w:rPr>
          <w:rFonts w:cs="Calibri"/>
          <w:color w:val="000000"/>
          <w:sz w:val="20"/>
          <w:szCs w:val="20"/>
          <w:lang w:eastAsia="en-GB"/>
        </w:rPr>
        <w:t xml:space="preserve">Need to ask basic questions for the start </w:t>
      </w:r>
      <w:proofErr w:type="gramStart"/>
      <w:r w:rsidR="00AB05DC" w:rsidRPr="00AB05DC">
        <w:rPr>
          <w:rFonts w:cs="Calibri"/>
          <w:color w:val="000000"/>
          <w:sz w:val="20"/>
          <w:szCs w:val="20"/>
          <w:lang w:eastAsia="en-GB"/>
        </w:rPr>
        <w:t>e.g.</w:t>
      </w:r>
      <w:proofErr w:type="gramEnd"/>
      <w:r w:rsidR="00AB05DC" w:rsidRPr="00AB05DC">
        <w:rPr>
          <w:rFonts w:cs="Calibri"/>
          <w:color w:val="000000"/>
          <w:sz w:val="20"/>
          <w:szCs w:val="20"/>
          <w:lang w:eastAsia="en-GB"/>
        </w:rPr>
        <w:br/>
        <w:t xml:space="preserve">1.if they are members of any accreditation/assurance scheme   </w:t>
      </w:r>
    </w:p>
    <w:p w14:paraId="6A3D3665" w14:textId="582C22D5" w:rsidR="00AB05DC" w:rsidRPr="00AB05DC" w:rsidRDefault="00AB05DC" w:rsidP="00AB05DC">
      <w:pPr>
        <w:rPr>
          <w:rFonts w:cs="Calibri"/>
          <w:color w:val="000000"/>
          <w:sz w:val="20"/>
          <w:szCs w:val="20"/>
          <w:lang w:eastAsia="en-GB"/>
        </w:rPr>
      </w:pPr>
      <w:r w:rsidRPr="00AB05DC">
        <w:rPr>
          <w:rFonts w:cs="Calibri"/>
          <w:color w:val="000000"/>
          <w:sz w:val="20"/>
          <w:szCs w:val="20"/>
          <w:lang w:eastAsia="en-GB"/>
        </w:rPr>
        <w:t>2.whether they carry out post-mortem assessments</w:t>
      </w:r>
      <w:r w:rsidRPr="00AB05DC">
        <w:rPr>
          <w:rFonts w:cs="Calibri"/>
          <w:color w:val="000000"/>
          <w:sz w:val="20"/>
          <w:szCs w:val="20"/>
          <w:lang w:eastAsia="en-GB"/>
        </w:rPr>
        <w:br/>
        <w:t>3.act on abattoir feedback</w:t>
      </w:r>
      <w:r w:rsidRPr="00AB05DC">
        <w:rPr>
          <w:rFonts w:cs="Calibri"/>
          <w:color w:val="000000"/>
          <w:sz w:val="20"/>
          <w:szCs w:val="20"/>
          <w:lang w:eastAsia="en-GB"/>
        </w:rPr>
        <w:br/>
        <w:t xml:space="preserve">4.do any testing in terms of nutrition. </w:t>
      </w:r>
      <w:r w:rsidRPr="00AB05DC">
        <w:rPr>
          <w:rFonts w:cs="Calibri"/>
          <w:color w:val="000000"/>
          <w:sz w:val="20"/>
          <w:szCs w:val="20"/>
          <w:lang w:eastAsia="en-GB"/>
        </w:rPr>
        <w:br/>
        <w:t xml:space="preserve">Need to define what an appropriate level of health care would be. </w:t>
      </w:r>
    </w:p>
    <w:p w14:paraId="528865E8" w14:textId="45EE99D7" w:rsidR="00AB05DC" w:rsidRPr="00AB05DC" w:rsidRDefault="00AB05DC" w:rsidP="00AB05DC">
      <w:pPr>
        <w:numPr>
          <w:ilvl w:val="0"/>
          <w:numId w:val="15"/>
        </w:numPr>
        <w:rPr>
          <w:rFonts w:ascii="Arial" w:hAnsi="Arial" w:cs="Arial"/>
          <w:b/>
          <w:color w:val="0070C0"/>
        </w:rPr>
      </w:pPr>
    </w:p>
    <w:p w14:paraId="6081EAE1" w14:textId="77777777" w:rsidR="007975BD" w:rsidRPr="007975BD" w:rsidRDefault="007975BD" w:rsidP="007975BD">
      <w:pPr>
        <w:rPr>
          <w:rFonts w:ascii="Arial" w:hAnsi="Arial" w:cs="Arial"/>
          <w:b/>
          <w:u w:val="single"/>
        </w:rPr>
      </w:pPr>
      <w:r w:rsidRPr="007975BD">
        <w:rPr>
          <w:rFonts w:ascii="Arial" w:hAnsi="Arial" w:cs="Arial"/>
          <w:b/>
        </w:rPr>
        <w:t xml:space="preserve">Not all data will be available for all farms so data will only be collected if already available and can be obtained pre-visit or as part of the on-farm Review. </w:t>
      </w:r>
      <w:r w:rsidRPr="007975BD">
        <w:rPr>
          <w:rFonts w:ascii="Arial" w:hAnsi="Arial" w:cs="Arial"/>
          <w:b/>
          <w:u w:val="single"/>
        </w:rPr>
        <w:t>The Review will be flexible to focus on vet/farmer priorities and not necessarily focussed on actions to collect data.</w:t>
      </w:r>
    </w:p>
    <w:p w14:paraId="6ED64E97" w14:textId="2B7A5880" w:rsidR="003A0103" w:rsidRDefault="003A0103" w:rsidP="003A0103">
      <w:pPr>
        <w:jc w:val="center"/>
        <w:rPr>
          <w:rFonts w:ascii="Arial" w:hAnsi="Arial" w:cs="Arial"/>
          <w:b/>
        </w:rPr>
      </w:pPr>
    </w:p>
    <w:p w14:paraId="0FA1E538" w14:textId="50E34A18" w:rsidR="003D00C6" w:rsidRDefault="003D00C6" w:rsidP="003A0103">
      <w:pPr>
        <w:jc w:val="center"/>
        <w:rPr>
          <w:rFonts w:ascii="Arial" w:hAnsi="Arial" w:cs="Arial"/>
          <w:b/>
        </w:rPr>
      </w:pPr>
    </w:p>
    <w:p w14:paraId="3A9E4FC3" w14:textId="62483B3F" w:rsidR="003D00C6" w:rsidRDefault="003D00C6" w:rsidP="003D00C6">
      <w:pPr>
        <w:pStyle w:val="Heading1"/>
      </w:pPr>
      <w:r>
        <w:t>Detail for each proposed element</w:t>
      </w:r>
    </w:p>
    <w:p w14:paraId="2EB4A3BC" w14:textId="62FA326B" w:rsidR="003A0103" w:rsidRDefault="003A0103" w:rsidP="003A0103">
      <w:pPr>
        <w:rPr>
          <w:rFonts w:ascii="Arial" w:hAnsi="Arial" w:cs="Arial"/>
          <w:b/>
        </w:rPr>
      </w:pPr>
    </w:p>
    <w:p w14:paraId="336D2BE2" w14:textId="3123F1DD" w:rsidR="003A0103" w:rsidRDefault="003A0103" w:rsidP="003A0103">
      <w:pPr>
        <w:pStyle w:val="ListParagraph"/>
        <w:numPr>
          <w:ilvl w:val="0"/>
          <w:numId w:val="1"/>
        </w:numPr>
        <w:rPr>
          <w:rFonts w:ascii="Arial" w:hAnsi="Arial" w:cs="Arial"/>
          <w:b/>
        </w:rPr>
      </w:pPr>
      <w:r>
        <w:rPr>
          <w:rFonts w:ascii="Arial" w:hAnsi="Arial" w:cs="Arial"/>
          <w:b/>
        </w:rPr>
        <w:lastRenderedPageBreak/>
        <w:t>Numbers of animals</w:t>
      </w:r>
      <w:r w:rsidR="00AB05DC">
        <w:rPr>
          <w:rFonts w:ascii="Arial" w:hAnsi="Arial" w:cs="Arial"/>
          <w:b/>
        </w:rPr>
        <w:t xml:space="preserve"> </w:t>
      </w:r>
      <w:r w:rsidR="00AB05DC">
        <w:rPr>
          <w:rFonts w:ascii="Arial" w:hAnsi="Arial" w:cs="Arial"/>
          <w:b/>
          <w:color w:val="FF0000"/>
        </w:rPr>
        <w:t>see above</w:t>
      </w:r>
    </w:p>
    <w:p w14:paraId="7A9C2C7A" w14:textId="54633E61" w:rsidR="003A0103" w:rsidRDefault="003A0103" w:rsidP="003A0103">
      <w:pPr>
        <w:rPr>
          <w:rFonts w:ascii="Arial" w:hAnsi="Arial" w:cs="Arial"/>
          <w:b/>
        </w:rPr>
      </w:pPr>
    </w:p>
    <w:p w14:paraId="7E5CE507" w14:textId="1F3B1B20" w:rsidR="003A0103" w:rsidRPr="00FF3331" w:rsidRDefault="003A0103" w:rsidP="003A0103">
      <w:pPr>
        <w:rPr>
          <w:rFonts w:ascii="Arial" w:hAnsi="Arial" w:cs="Arial"/>
          <w:b/>
          <w:color w:val="70AD47" w:themeColor="accent6"/>
        </w:rPr>
      </w:pPr>
      <w:r>
        <w:rPr>
          <w:rFonts w:ascii="Arial" w:hAnsi="Arial" w:cs="Arial"/>
          <w:b/>
        </w:rPr>
        <w:t>What animals are you counting?</w:t>
      </w:r>
      <w:r w:rsidR="00FF3331">
        <w:rPr>
          <w:rFonts w:ascii="Arial" w:hAnsi="Arial" w:cs="Arial"/>
          <w:b/>
        </w:rPr>
        <w:t xml:space="preserve"> </w:t>
      </w:r>
    </w:p>
    <w:p w14:paraId="69AA9BE9" w14:textId="07A72B80" w:rsidR="00A2121C" w:rsidRPr="00AB05DC" w:rsidRDefault="003A0103" w:rsidP="00A2121C">
      <w:pPr>
        <w:rPr>
          <w:rFonts w:ascii="Arial" w:hAnsi="Arial" w:cs="Arial"/>
          <w:b/>
          <w:color w:val="FF0000"/>
        </w:rPr>
      </w:pPr>
      <w:r>
        <w:rPr>
          <w:rFonts w:ascii="Arial" w:hAnsi="Arial" w:cs="Arial"/>
          <w:b/>
        </w:rPr>
        <w:t>When are you counting the animals – set point in year?</w:t>
      </w:r>
      <w:r w:rsidR="00A2121C">
        <w:rPr>
          <w:rFonts w:ascii="Arial" w:hAnsi="Arial" w:cs="Arial"/>
          <w:b/>
        </w:rPr>
        <w:t xml:space="preserve"> </w:t>
      </w:r>
      <w:r w:rsidR="00A2121C" w:rsidRPr="00CE2B0A">
        <w:rPr>
          <w:rFonts w:ascii="Arial" w:hAnsi="Arial" w:cs="Arial"/>
          <w:b/>
          <w:color w:val="0070C0"/>
        </w:rPr>
        <w:t>Must</w:t>
      </w:r>
      <w:r w:rsidR="00A2121C">
        <w:rPr>
          <w:rFonts w:ascii="Arial" w:hAnsi="Arial" w:cs="Arial"/>
          <w:b/>
          <w:color w:val="0070C0"/>
        </w:rPr>
        <w:t xml:space="preserve"> be at a set time to allow compa</w:t>
      </w:r>
      <w:r w:rsidR="00A2121C" w:rsidRPr="00CE2B0A">
        <w:rPr>
          <w:rFonts w:ascii="Arial" w:hAnsi="Arial" w:cs="Arial"/>
          <w:b/>
          <w:color w:val="0070C0"/>
        </w:rPr>
        <w:t>rison</w:t>
      </w:r>
      <w:r w:rsidR="00AB05DC">
        <w:rPr>
          <w:rFonts w:ascii="Arial" w:hAnsi="Arial" w:cs="Arial"/>
          <w:b/>
          <w:color w:val="0070C0"/>
        </w:rPr>
        <w:t xml:space="preserve"> </w:t>
      </w:r>
      <w:proofErr w:type="gramStart"/>
      <w:r w:rsidR="00AB05DC">
        <w:rPr>
          <w:rFonts w:ascii="Arial" w:hAnsi="Arial" w:cs="Arial"/>
          <w:b/>
          <w:color w:val="FF0000"/>
        </w:rPr>
        <w:t>Yes</w:t>
      </w:r>
      <w:proofErr w:type="gramEnd"/>
      <w:r w:rsidR="00AB05DC">
        <w:rPr>
          <w:rFonts w:ascii="Arial" w:hAnsi="Arial" w:cs="Arial"/>
          <w:b/>
          <w:color w:val="FF0000"/>
        </w:rPr>
        <w:t xml:space="preserve"> we can set this at the time most appropriate.</w:t>
      </w:r>
    </w:p>
    <w:p w14:paraId="47DBD823" w14:textId="61680B2F" w:rsidR="003A0103" w:rsidRDefault="003A0103" w:rsidP="003A0103">
      <w:pPr>
        <w:rPr>
          <w:rFonts w:ascii="Arial" w:hAnsi="Arial" w:cs="Arial"/>
          <w:b/>
        </w:rPr>
      </w:pPr>
      <w:r>
        <w:rPr>
          <w:rFonts w:ascii="Arial" w:hAnsi="Arial" w:cs="Arial"/>
          <w:b/>
        </w:rPr>
        <w:t>Number of breeding ewes, number of Rams</w:t>
      </w:r>
    </w:p>
    <w:p w14:paraId="6F81F42C" w14:textId="5DA9882F" w:rsidR="003A0103" w:rsidRDefault="003A0103" w:rsidP="003A0103">
      <w:pPr>
        <w:rPr>
          <w:rFonts w:ascii="Arial" w:hAnsi="Arial" w:cs="Arial"/>
          <w:b/>
        </w:rPr>
      </w:pPr>
      <w:r>
        <w:rPr>
          <w:rFonts w:ascii="Arial" w:hAnsi="Arial" w:cs="Arial"/>
          <w:b/>
        </w:rPr>
        <w:t>Number of lambs? Is this lambs born, lambs survived, lambs sold?</w:t>
      </w:r>
    </w:p>
    <w:p w14:paraId="4BDA67E3" w14:textId="14D05020" w:rsidR="003A0103" w:rsidRDefault="003A0103" w:rsidP="003A0103">
      <w:pPr>
        <w:rPr>
          <w:rFonts w:ascii="Arial" w:hAnsi="Arial" w:cs="Arial"/>
          <w:b/>
        </w:rPr>
      </w:pPr>
    </w:p>
    <w:p w14:paraId="169E9B3E" w14:textId="74EB509A" w:rsidR="003A0103" w:rsidRDefault="003A0103" w:rsidP="003A0103">
      <w:pPr>
        <w:rPr>
          <w:rFonts w:ascii="Arial" w:hAnsi="Arial" w:cs="Arial"/>
          <w:b/>
        </w:rPr>
      </w:pPr>
      <w:r>
        <w:rPr>
          <w:rFonts w:ascii="Arial" w:hAnsi="Arial" w:cs="Arial"/>
          <w:b/>
        </w:rPr>
        <w:t>Sheep bought?</w:t>
      </w:r>
    </w:p>
    <w:p w14:paraId="028016AA" w14:textId="38D543A0" w:rsidR="003A0103" w:rsidRDefault="003A0103" w:rsidP="003A0103">
      <w:pPr>
        <w:rPr>
          <w:rFonts w:ascii="Arial" w:hAnsi="Arial" w:cs="Arial"/>
          <w:b/>
        </w:rPr>
      </w:pPr>
      <w:r>
        <w:rPr>
          <w:rFonts w:ascii="Arial" w:hAnsi="Arial" w:cs="Arial"/>
          <w:b/>
        </w:rPr>
        <w:t>Sheep sold?</w:t>
      </w:r>
    </w:p>
    <w:p w14:paraId="68902FAF" w14:textId="77777777" w:rsidR="003D00C6" w:rsidRDefault="003D00C6" w:rsidP="003A0103">
      <w:pPr>
        <w:rPr>
          <w:rFonts w:ascii="Arial" w:hAnsi="Arial" w:cs="Arial"/>
          <w:b/>
        </w:rPr>
      </w:pPr>
    </w:p>
    <w:p w14:paraId="42ED4EF5" w14:textId="24FADEFA" w:rsidR="003A0103" w:rsidRDefault="003A0103" w:rsidP="003A0103">
      <w:pPr>
        <w:rPr>
          <w:rFonts w:ascii="Arial" w:hAnsi="Arial" w:cs="Arial"/>
          <w:b/>
        </w:rPr>
      </w:pPr>
    </w:p>
    <w:p w14:paraId="4748EBB8" w14:textId="7DA1203A" w:rsidR="003A0103" w:rsidRDefault="003A0103" w:rsidP="003A0103">
      <w:pPr>
        <w:pStyle w:val="ListParagraph"/>
        <w:numPr>
          <w:ilvl w:val="0"/>
          <w:numId w:val="1"/>
        </w:numPr>
        <w:rPr>
          <w:rFonts w:ascii="Arial" w:hAnsi="Arial" w:cs="Arial"/>
          <w:b/>
        </w:rPr>
      </w:pPr>
      <w:r>
        <w:rPr>
          <w:rFonts w:ascii="Arial" w:hAnsi="Arial" w:cs="Arial"/>
          <w:b/>
        </w:rPr>
        <w:t>On farm medicine use</w:t>
      </w:r>
    </w:p>
    <w:p w14:paraId="295E424A" w14:textId="705AF554" w:rsidR="003A0103" w:rsidRDefault="003A0103" w:rsidP="003A0103">
      <w:pPr>
        <w:rPr>
          <w:rFonts w:ascii="Arial" w:hAnsi="Arial" w:cs="Arial"/>
          <w:b/>
        </w:rPr>
      </w:pPr>
      <w:r>
        <w:rPr>
          <w:rFonts w:ascii="Arial" w:hAnsi="Arial" w:cs="Arial"/>
          <w:b/>
        </w:rPr>
        <w:t>Legal requirement to record medicines but variety of methods</w:t>
      </w:r>
    </w:p>
    <w:p w14:paraId="6C827926" w14:textId="646E8B48" w:rsidR="003A0103" w:rsidRDefault="003A0103" w:rsidP="003A0103">
      <w:pPr>
        <w:rPr>
          <w:rFonts w:ascii="Arial" w:hAnsi="Arial" w:cs="Arial"/>
          <w:b/>
        </w:rPr>
      </w:pPr>
    </w:p>
    <w:p w14:paraId="7FE23952" w14:textId="4F409CD3" w:rsidR="003A0103" w:rsidRPr="00AB05DC" w:rsidRDefault="003A0103" w:rsidP="003A0103">
      <w:pPr>
        <w:rPr>
          <w:rFonts w:ascii="Arial" w:hAnsi="Arial" w:cs="Arial"/>
          <w:b/>
          <w:color w:val="FF0000"/>
        </w:rPr>
      </w:pPr>
      <w:r>
        <w:rPr>
          <w:rFonts w:ascii="Arial" w:hAnsi="Arial" w:cs="Arial"/>
          <w:b/>
        </w:rPr>
        <w:t>Use of the medicine hub should be encouraged</w:t>
      </w:r>
      <w:r w:rsidR="00AB05DC">
        <w:rPr>
          <w:rFonts w:ascii="Arial" w:hAnsi="Arial" w:cs="Arial"/>
          <w:b/>
        </w:rPr>
        <w:t xml:space="preserve"> </w:t>
      </w:r>
      <w:r w:rsidR="00AB05DC">
        <w:rPr>
          <w:rFonts w:ascii="Arial" w:hAnsi="Arial" w:cs="Arial"/>
          <w:b/>
          <w:color w:val="FF0000"/>
        </w:rPr>
        <w:t>Yes this is our proposal for launch. No data will be collected outside of the hub.</w:t>
      </w:r>
      <w:r w:rsidR="006A6E8A">
        <w:rPr>
          <w:rFonts w:ascii="Arial" w:hAnsi="Arial" w:cs="Arial"/>
          <w:b/>
          <w:color w:val="FF0000"/>
        </w:rPr>
        <w:t xml:space="preserve"> Farmers should share it with the vet as part of the discussion,</w:t>
      </w:r>
    </w:p>
    <w:p w14:paraId="312EE798" w14:textId="6F42AE0B" w:rsidR="003A0103" w:rsidRDefault="003A0103" w:rsidP="003A0103">
      <w:pPr>
        <w:rPr>
          <w:rFonts w:ascii="Arial" w:hAnsi="Arial" w:cs="Arial"/>
          <w:b/>
        </w:rPr>
      </w:pPr>
      <w:r>
        <w:rPr>
          <w:rFonts w:ascii="Arial" w:hAnsi="Arial" w:cs="Arial"/>
          <w:b/>
        </w:rPr>
        <w:t>Begin with using this for antibiotic use (as Pig hub) Farmer/vet collaboration</w:t>
      </w:r>
    </w:p>
    <w:p w14:paraId="6C1BD933" w14:textId="03686774" w:rsidR="003A0103" w:rsidRDefault="003A0103" w:rsidP="003A0103">
      <w:pPr>
        <w:rPr>
          <w:rFonts w:ascii="Arial" w:hAnsi="Arial" w:cs="Arial"/>
          <w:b/>
        </w:rPr>
      </w:pPr>
    </w:p>
    <w:p w14:paraId="57556C3C" w14:textId="0815D770" w:rsidR="003A0103" w:rsidRDefault="003A0103" w:rsidP="003A0103">
      <w:pPr>
        <w:rPr>
          <w:rFonts w:ascii="Arial" w:hAnsi="Arial" w:cs="Arial"/>
          <w:b/>
        </w:rPr>
      </w:pPr>
      <w:r>
        <w:rPr>
          <w:rFonts w:ascii="Arial" w:hAnsi="Arial" w:cs="Arial"/>
          <w:b/>
        </w:rPr>
        <w:t>Develop to use more for other medicines so it becomes a one stop shop. Ideal world!</w:t>
      </w:r>
    </w:p>
    <w:p w14:paraId="48F6A2ED" w14:textId="77777777" w:rsidR="003D00C6" w:rsidRDefault="003D00C6" w:rsidP="003A0103">
      <w:pPr>
        <w:rPr>
          <w:rFonts w:ascii="Arial" w:hAnsi="Arial" w:cs="Arial"/>
          <w:b/>
        </w:rPr>
      </w:pPr>
    </w:p>
    <w:p w14:paraId="20CA884E" w14:textId="14DBCB4A" w:rsidR="003A0103" w:rsidRDefault="003A0103" w:rsidP="003A0103">
      <w:pPr>
        <w:rPr>
          <w:rFonts w:ascii="Arial" w:hAnsi="Arial" w:cs="Arial"/>
          <w:b/>
        </w:rPr>
      </w:pPr>
    </w:p>
    <w:p w14:paraId="4F129D24" w14:textId="7B212295" w:rsidR="003A0103" w:rsidRDefault="003A0103" w:rsidP="003A0103">
      <w:pPr>
        <w:pStyle w:val="ListParagraph"/>
        <w:numPr>
          <w:ilvl w:val="0"/>
          <w:numId w:val="1"/>
        </w:numPr>
        <w:rPr>
          <w:rFonts w:ascii="Arial" w:hAnsi="Arial" w:cs="Arial"/>
          <w:b/>
        </w:rPr>
      </w:pPr>
      <w:r>
        <w:rPr>
          <w:rFonts w:ascii="Arial" w:hAnsi="Arial" w:cs="Arial"/>
          <w:b/>
        </w:rPr>
        <w:t>Endemic disease test results</w:t>
      </w:r>
      <w:r w:rsidR="00C624A5">
        <w:rPr>
          <w:rFonts w:ascii="Arial" w:hAnsi="Arial" w:cs="Arial"/>
          <w:b/>
        </w:rPr>
        <w:t xml:space="preserve"> (Too Ambitious?)</w:t>
      </w:r>
    </w:p>
    <w:p w14:paraId="0CE6C45E" w14:textId="1FCABA7B" w:rsidR="007975BD" w:rsidRPr="007975BD" w:rsidRDefault="007975BD" w:rsidP="007975BD">
      <w:pPr>
        <w:rPr>
          <w:rFonts w:ascii="Arial" w:hAnsi="Arial" w:cs="Arial"/>
          <w:b/>
        </w:rPr>
      </w:pPr>
      <w:r w:rsidRPr="007975BD">
        <w:rPr>
          <w:rFonts w:ascii="Arial" w:hAnsi="Arial" w:cs="Arial"/>
          <w:b/>
        </w:rPr>
        <w:t xml:space="preserve">For sheep - anthelmintic resistance </w:t>
      </w:r>
    </w:p>
    <w:p w14:paraId="6D87ABFC" w14:textId="30CBD8A2" w:rsidR="003A0103" w:rsidRPr="00490092" w:rsidRDefault="003A0103" w:rsidP="003A0103">
      <w:pPr>
        <w:rPr>
          <w:rFonts w:ascii="Arial" w:hAnsi="Arial" w:cs="Arial"/>
          <w:b/>
          <w:color w:val="70AD47" w:themeColor="accent6"/>
        </w:rPr>
      </w:pPr>
      <w:r>
        <w:rPr>
          <w:rFonts w:ascii="Arial" w:hAnsi="Arial" w:cs="Arial"/>
          <w:b/>
        </w:rPr>
        <w:t>The devil here is in the detail – need to understand more what the FECRT tests are all about.</w:t>
      </w:r>
      <w:r w:rsidR="00490092">
        <w:rPr>
          <w:rFonts w:ascii="Arial" w:hAnsi="Arial" w:cs="Arial"/>
          <w:b/>
        </w:rPr>
        <w:t xml:space="preserve"> </w:t>
      </w:r>
      <w:r w:rsidR="00490092">
        <w:rPr>
          <w:rFonts w:ascii="Arial" w:hAnsi="Arial" w:cs="Arial"/>
          <w:b/>
          <w:color w:val="70AD47" w:themeColor="accent6"/>
        </w:rPr>
        <w:t xml:space="preserve">What is the proposed protocol? </w:t>
      </w:r>
      <w:r w:rsidR="00707B9C">
        <w:rPr>
          <w:rFonts w:ascii="Arial" w:hAnsi="Arial" w:cs="Arial"/>
          <w:b/>
          <w:color w:val="70AD47" w:themeColor="accent6"/>
        </w:rPr>
        <w:t>Vets supplying and administering the d</w:t>
      </w:r>
      <w:r w:rsidR="007E227C">
        <w:rPr>
          <w:rFonts w:ascii="Arial" w:hAnsi="Arial" w:cs="Arial"/>
          <w:b/>
          <w:color w:val="70AD47" w:themeColor="accent6"/>
        </w:rPr>
        <w:t xml:space="preserve">renches </w:t>
      </w:r>
      <w:r w:rsidR="00707B9C">
        <w:rPr>
          <w:rFonts w:ascii="Arial" w:hAnsi="Arial" w:cs="Arial"/>
          <w:b/>
          <w:color w:val="70AD47" w:themeColor="accent6"/>
        </w:rPr>
        <w:t xml:space="preserve">and taking </w:t>
      </w:r>
      <w:r w:rsidR="00E94B0A">
        <w:rPr>
          <w:rFonts w:ascii="Arial" w:hAnsi="Arial" w:cs="Arial"/>
          <w:b/>
          <w:color w:val="70AD47" w:themeColor="accent6"/>
        </w:rPr>
        <w:t>samples? Vet</w:t>
      </w:r>
      <w:r w:rsidR="00C759BF">
        <w:rPr>
          <w:rFonts w:ascii="Arial" w:hAnsi="Arial" w:cs="Arial"/>
          <w:b/>
          <w:color w:val="70AD47" w:themeColor="accent6"/>
        </w:rPr>
        <w:t xml:space="preserve"> to collect post treatment samples as well as </w:t>
      </w:r>
      <w:r w:rsidR="00E94B0A">
        <w:rPr>
          <w:rFonts w:ascii="Arial" w:hAnsi="Arial" w:cs="Arial"/>
          <w:b/>
          <w:color w:val="70AD47" w:themeColor="accent6"/>
        </w:rPr>
        <w:t>pre-treatment</w:t>
      </w:r>
      <w:r w:rsidR="009F7D09">
        <w:rPr>
          <w:rFonts w:ascii="Arial" w:hAnsi="Arial" w:cs="Arial"/>
          <w:b/>
          <w:color w:val="70AD47" w:themeColor="accent6"/>
        </w:rPr>
        <w:t xml:space="preserve">? In house or using a </w:t>
      </w:r>
      <w:r w:rsidR="00E94B0A">
        <w:rPr>
          <w:rFonts w:ascii="Arial" w:hAnsi="Arial" w:cs="Arial"/>
          <w:b/>
          <w:color w:val="70AD47" w:themeColor="accent6"/>
        </w:rPr>
        <w:t>lab?</w:t>
      </w:r>
      <w:r w:rsidR="00707B9C">
        <w:rPr>
          <w:rFonts w:ascii="Arial" w:hAnsi="Arial" w:cs="Arial"/>
          <w:b/>
          <w:color w:val="70AD47" w:themeColor="accent6"/>
        </w:rPr>
        <w:t xml:space="preserve"> Which wormers</w:t>
      </w:r>
      <w:r w:rsidR="009F7D09">
        <w:rPr>
          <w:rFonts w:ascii="Arial" w:hAnsi="Arial" w:cs="Arial"/>
          <w:b/>
          <w:color w:val="70AD47" w:themeColor="accent6"/>
        </w:rPr>
        <w:t xml:space="preserve"> to test, all anthelmintic groups at same visit?</w:t>
      </w:r>
      <w:r w:rsidR="005A5A11">
        <w:rPr>
          <w:rFonts w:ascii="Arial" w:hAnsi="Arial" w:cs="Arial"/>
          <w:b/>
          <w:color w:val="70AD47" w:themeColor="accent6"/>
        </w:rPr>
        <w:t xml:space="preserve"> Protocol for farmers that don’t have/ haven’t set up basic equipment needed like </w:t>
      </w:r>
      <w:r w:rsidR="00E94B0A">
        <w:rPr>
          <w:rFonts w:ascii="Arial" w:hAnsi="Arial" w:cs="Arial"/>
          <w:b/>
          <w:color w:val="70AD47" w:themeColor="accent6"/>
        </w:rPr>
        <w:t>weigh crate</w:t>
      </w:r>
      <w:r w:rsidR="005A5A11">
        <w:rPr>
          <w:rFonts w:ascii="Arial" w:hAnsi="Arial" w:cs="Arial"/>
          <w:b/>
          <w:color w:val="70AD47" w:themeColor="accent6"/>
        </w:rPr>
        <w:t xml:space="preserve">. </w:t>
      </w:r>
      <w:r w:rsidR="00F9296A">
        <w:rPr>
          <w:rFonts w:ascii="Arial" w:hAnsi="Arial" w:cs="Arial"/>
          <w:b/>
          <w:color w:val="70AD47" w:themeColor="accent6"/>
        </w:rPr>
        <w:t>..</w:t>
      </w:r>
      <w:r w:rsidR="007956FB">
        <w:rPr>
          <w:rFonts w:ascii="Arial" w:hAnsi="Arial" w:cs="Arial"/>
          <w:b/>
          <w:color w:val="70AD47" w:themeColor="accent6"/>
        </w:rPr>
        <w:t>if external will individual results be reported back to the vet to interpret or just a lab overview comment</w:t>
      </w:r>
    </w:p>
    <w:p w14:paraId="173C3152" w14:textId="5B9B4C64" w:rsidR="007975BD" w:rsidRDefault="007975BD" w:rsidP="003A0103">
      <w:pPr>
        <w:rPr>
          <w:rFonts w:ascii="Arial" w:hAnsi="Arial" w:cs="Arial"/>
          <w:b/>
        </w:rPr>
      </w:pPr>
      <w:r>
        <w:rPr>
          <w:rFonts w:ascii="Arial" w:hAnsi="Arial" w:cs="Arial"/>
          <w:b/>
        </w:rPr>
        <w:t>Defra say they have a pilot?? Lesley Stubbings not convinced</w:t>
      </w:r>
    </w:p>
    <w:p w14:paraId="5E382AB4" w14:textId="5659BD44" w:rsidR="007975BD" w:rsidRDefault="007975BD" w:rsidP="007975BD">
      <w:pPr>
        <w:rPr>
          <w:rFonts w:ascii="Arial" w:hAnsi="Arial" w:cs="Arial"/>
          <w:b/>
          <w:color w:val="70AD47" w:themeColor="accent6"/>
        </w:rPr>
      </w:pPr>
      <w:r>
        <w:rPr>
          <w:rFonts w:ascii="Arial" w:hAnsi="Arial" w:cs="Arial"/>
          <w:b/>
        </w:rPr>
        <w:t>Might have been easier to target sheep scab…</w:t>
      </w:r>
      <w:r w:rsidR="007B7559">
        <w:rPr>
          <w:rFonts w:ascii="Arial" w:hAnsi="Arial" w:cs="Arial"/>
          <w:b/>
          <w:color w:val="70AD47" w:themeColor="accent6"/>
        </w:rPr>
        <w:t>at least sheep scab has a pilot....in the middle of the RDPE/</w:t>
      </w:r>
      <w:proofErr w:type="spellStart"/>
      <w:r w:rsidR="008729C2">
        <w:rPr>
          <w:rFonts w:ascii="Arial" w:hAnsi="Arial" w:cs="Arial"/>
          <w:b/>
          <w:color w:val="70AD47" w:themeColor="accent6"/>
        </w:rPr>
        <w:t>moredun</w:t>
      </w:r>
      <w:proofErr w:type="spellEnd"/>
      <w:r w:rsidR="008729C2">
        <w:rPr>
          <w:rFonts w:ascii="Arial" w:hAnsi="Arial" w:cs="Arial"/>
          <w:b/>
          <w:color w:val="70AD47" w:themeColor="accent6"/>
        </w:rPr>
        <w:t xml:space="preserve"> project right now</w:t>
      </w:r>
      <w:proofErr w:type="gramStart"/>
      <w:r w:rsidR="008729C2">
        <w:rPr>
          <w:rFonts w:ascii="Arial" w:hAnsi="Arial" w:cs="Arial"/>
          <w:b/>
          <w:color w:val="70AD47" w:themeColor="accent6"/>
        </w:rPr>
        <w:t>.....</w:t>
      </w:r>
      <w:proofErr w:type="gramEnd"/>
    </w:p>
    <w:p w14:paraId="4BBEBB2F" w14:textId="4AB82C17" w:rsidR="00AB05DC" w:rsidRPr="00AB05DC" w:rsidRDefault="00AB05DC" w:rsidP="007975BD">
      <w:pPr>
        <w:rPr>
          <w:rFonts w:ascii="Arial" w:hAnsi="Arial" w:cs="Arial"/>
          <w:b/>
          <w:color w:val="FF0000"/>
        </w:rPr>
      </w:pPr>
      <w:r>
        <w:rPr>
          <w:rFonts w:ascii="Arial" w:hAnsi="Arial" w:cs="Arial"/>
          <w:b/>
          <w:color w:val="FF0000"/>
        </w:rPr>
        <w:t>Current plan is there will be a post-drench efficacy test for 10 animals following SCOPS guidance.</w:t>
      </w:r>
      <w:r w:rsidR="006A6E8A">
        <w:rPr>
          <w:rFonts w:ascii="Arial" w:hAnsi="Arial" w:cs="Arial"/>
          <w:b/>
          <w:color w:val="FF0000"/>
        </w:rPr>
        <w:t xml:space="preserve"> Vets will have to sign off the testing and that might be supervising them or agreeing that the farmer can do it (if they are confident in their skills to do so). I understand that </w:t>
      </w:r>
      <w:r w:rsidR="005B2859">
        <w:rPr>
          <w:rFonts w:ascii="Arial" w:hAnsi="Arial" w:cs="Arial"/>
          <w:b/>
          <w:color w:val="FF0000"/>
        </w:rPr>
        <w:t>we may need to refer to this slightly different now due to the nature of the test and we will do this in any supporting guidance.</w:t>
      </w:r>
    </w:p>
    <w:p w14:paraId="6FCE73AA" w14:textId="77777777" w:rsidR="007975BD" w:rsidRDefault="007975BD" w:rsidP="003A0103">
      <w:pPr>
        <w:rPr>
          <w:rFonts w:ascii="Arial" w:hAnsi="Arial" w:cs="Arial"/>
          <w:b/>
        </w:rPr>
      </w:pPr>
    </w:p>
    <w:p w14:paraId="41981AFB" w14:textId="034FE1D5" w:rsidR="003A0103" w:rsidRDefault="003A0103" w:rsidP="003A0103">
      <w:pPr>
        <w:rPr>
          <w:rFonts w:ascii="Arial" w:hAnsi="Arial" w:cs="Arial"/>
          <w:b/>
        </w:rPr>
      </w:pPr>
    </w:p>
    <w:p w14:paraId="2A976945" w14:textId="55332E57" w:rsidR="003A0103" w:rsidRDefault="003A0103" w:rsidP="003A0103">
      <w:pPr>
        <w:pStyle w:val="ListParagraph"/>
        <w:numPr>
          <w:ilvl w:val="0"/>
          <w:numId w:val="1"/>
        </w:numPr>
        <w:rPr>
          <w:rFonts w:ascii="Arial" w:hAnsi="Arial" w:cs="Arial"/>
          <w:b/>
        </w:rPr>
      </w:pPr>
      <w:commentRangeStart w:id="5"/>
      <w:commentRangeStart w:id="6"/>
      <w:r>
        <w:rPr>
          <w:rFonts w:ascii="Arial" w:hAnsi="Arial" w:cs="Arial"/>
          <w:b/>
        </w:rPr>
        <w:t>Mortality rates</w:t>
      </w:r>
    </w:p>
    <w:p w14:paraId="2785A7AF" w14:textId="7981CBF7" w:rsidR="003A0103" w:rsidRPr="00803A7F" w:rsidRDefault="003A0103" w:rsidP="003A0103">
      <w:pPr>
        <w:rPr>
          <w:rFonts w:ascii="Arial" w:hAnsi="Arial" w:cs="Arial"/>
          <w:b/>
          <w:color w:val="70AD47" w:themeColor="accent6"/>
        </w:rPr>
      </w:pPr>
      <w:r>
        <w:rPr>
          <w:rFonts w:ascii="Arial" w:hAnsi="Arial" w:cs="Arial"/>
          <w:b/>
        </w:rPr>
        <w:t xml:space="preserve">For sheep this would be a negative – while useful for measuring production it might </w:t>
      </w:r>
      <w:proofErr w:type="gramStart"/>
      <w:r>
        <w:rPr>
          <w:rFonts w:ascii="Arial" w:hAnsi="Arial" w:cs="Arial"/>
          <w:b/>
        </w:rPr>
        <w:t>be seen as</w:t>
      </w:r>
      <w:proofErr w:type="gramEnd"/>
      <w:r>
        <w:rPr>
          <w:rFonts w:ascii="Arial" w:hAnsi="Arial" w:cs="Arial"/>
          <w:b/>
        </w:rPr>
        <w:t xml:space="preserve"> a negative and viewed as a measure for </w:t>
      </w:r>
      <w:r w:rsidR="007975BD">
        <w:rPr>
          <w:rFonts w:ascii="Arial" w:hAnsi="Arial" w:cs="Arial"/>
          <w:b/>
        </w:rPr>
        <w:t xml:space="preserve">monitoring </w:t>
      </w:r>
      <w:r w:rsidR="008729C2">
        <w:rPr>
          <w:rFonts w:ascii="Arial" w:hAnsi="Arial" w:cs="Arial"/>
          <w:b/>
        </w:rPr>
        <w:t>welfare.</w:t>
      </w:r>
      <w:r w:rsidR="00AD63EC">
        <w:rPr>
          <w:rFonts w:ascii="Arial" w:hAnsi="Arial" w:cs="Arial"/>
          <w:b/>
        </w:rPr>
        <w:t xml:space="preserve"> Also farmers may feel that it could single them out as having poor welfare….</w:t>
      </w:r>
    </w:p>
    <w:p w14:paraId="0685971C" w14:textId="6E72ABDD" w:rsidR="003A0103" w:rsidRDefault="00C77078" w:rsidP="003A0103">
      <w:pPr>
        <w:rPr>
          <w:rFonts w:ascii="Arial" w:hAnsi="Arial" w:cs="Arial"/>
          <w:b/>
          <w:color w:val="70AD47" w:themeColor="accent6"/>
        </w:rPr>
      </w:pPr>
      <w:r>
        <w:rPr>
          <w:rFonts w:ascii="Arial" w:hAnsi="Arial" w:cs="Arial"/>
          <w:b/>
          <w:color w:val="70AD47" w:themeColor="accent6"/>
        </w:rPr>
        <w:t xml:space="preserve">Farmers get genuinely depressed recording deaths especially at lambing. Most farmers are familiar with recording scanning data, lambs born alive, lambs turned out, lambs </w:t>
      </w:r>
      <w:r w:rsidR="00E94B0A">
        <w:rPr>
          <w:rFonts w:ascii="Arial" w:hAnsi="Arial" w:cs="Arial"/>
          <w:b/>
          <w:color w:val="70AD47" w:themeColor="accent6"/>
        </w:rPr>
        <w:t>weaned,</w:t>
      </w:r>
      <w:r>
        <w:rPr>
          <w:rFonts w:ascii="Arial" w:hAnsi="Arial" w:cs="Arial"/>
          <w:b/>
          <w:color w:val="70AD47" w:themeColor="accent6"/>
        </w:rPr>
        <w:t xml:space="preserve"> and lambs </w:t>
      </w:r>
      <w:r w:rsidR="00E94B0A">
        <w:rPr>
          <w:rFonts w:ascii="Arial" w:hAnsi="Arial" w:cs="Arial"/>
          <w:b/>
          <w:color w:val="70AD47" w:themeColor="accent6"/>
        </w:rPr>
        <w:t>finished.</w:t>
      </w:r>
      <w:r w:rsidR="00CF10CD">
        <w:rPr>
          <w:rFonts w:ascii="Arial" w:hAnsi="Arial" w:cs="Arial"/>
          <w:b/>
          <w:color w:val="70AD47" w:themeColor="accent6"/>
        </w:rPr>
        <w:t xml:space="preserve"> Losses can be calculated from this.</w:t>
      </w:r>
    </w:p>
    <w:p w14:paraId="37D17AF4" w14:textId="69C73538" w:rsidR="00CF10CD" w:rsidRPr="00C77078" w:rsidRDefault="00B561FC" w:rsidP="003A0103">
      <w:pPr>
        <w:rPr>
          <w:rFonts w:ascii="Arial" w:hAnsi="Arial" w:cs="Arial"/>
          <w:b/>
          <w:color w:val="70AD47" w:themeColor="accent6"/>
        </w:rPr>
      </w:pPr>
      <w:r>
        <w:rPr>
          <w:rFonts w:ascii="Arial" w:hAnsi="Arial" w:cs="Arial"/>
          <w:b/>
          <w:color w:val="70AD47" w:themeColor="accent6"/>
        </w:rPr>
        <w:t xml:space="preserve">Adult </w:t>
      </w:r>
      <w:r w:rsidR="00CF10CD">
        <w:rPr>
          <w:rFonts w:ascii="Arial" w:hAnsi="Arial" w:cs="Arial"/>
          <w:b/>
          <w:color w:val="70AD47" w:themeColor="accent6"/>
        </w:rPr>
        <w:t>deaths</w:t>
      </w:r>
      <w:r w:rsidR="0044207F">
        <w:rPr>
          <w:rFonts w:ascii="Arial" w:hAnsi="Arial" w:cs="Arial"/>
          <w:b/>
          <w:color w:val="70AD47" w:themeColor="accent6"/>
        </w:rPr>
        <w:t>-</w:t>
      </w:r>
      <w:r w:rsidR="00CF10CD">
        <w:rPr>
          <w:rFonts w:ascii="Arial" w:hAnsi="Arial" w:cs="Arial"/>
          <w:b/>
          <w:color w:val="70AD47" w:themeColor="accent6"/>
        </w:rPr>
        <w:t xml:space="preserve"> </w:t>
      </w:r>
      <w:r>
        <w:rPr>
          <w:rFonts w:ascii="Arial" w:hAnsi="Arial" w:cs="Arial"/>
          <w:b/>
          <w:color w:val="70AD47" w:themeColor="accent6"/>
        </w:rPr>
        <w:t xml:space="preserve">record or </w:t>
      </w:r>
      <w:r w:rsidR="0044207F">
        <w:rPr>
          <w:rFonts w:ascii="Arial" w:hAnsi="Arial" w:cs="Arial"/>
          <w:b/>
          <w:color w:val="70AD47" w:themeColor="accent6"/>
        </w:rPr>
        <w:t xml:space="preserve">use </w:t>
      </w:r>
      <w:r>
        <w:rPr>
          <w:rFonts w:ascii="Arial" w:hAnsi="Arial" w:cs="Arial"/>
          <w:b/>
          <w:color w:val="70AD47" w:themeColor="accent6"/>
        </w:rPr>
        <w:t>movement book gives an idea of seasonality of losses</w:t>
      </w:r>
      <w:r w:rsidR="0044207F">
        <w:rPr>
          <w:rFonts w:ascii="Arial" w:hAnsi="Arial" w:cs="Arial"/>
          <w:b/>
          <w:color w:val="70AD47" w:themeColor="accent6"/>
        </w:rPr>
        <w:t xml:space="preserve"> as well as numbers</w:t>
      </w:r>
    </w:p>
    <w:p w14:paraId="5C549E94" w14:textId="314A3B08" w:rsidR="003A0103" w:rsidRDefault="003A0103" w:rsidP="003A0103">
      <w:pPr>
        <w:rPr>
          <w:rFonts w:ascii="Arial" w:hAnsi="Arial" w:cs="Arial"/>
          <w:b/>
        </w:rPr>
      </w:pPr>
      <w:r>
        <w:rPr>
          <w:rFonts w:ascii="Arial" w:hAnsi="Arial" w:cs="Arial"/>
          <w:b/>
        </w:rPr>
        <w:t>Might be better to record scanning and lambs born (to establish losses conception to lambing to identify potential disease issues)</w:t>
      </w:r>
    </w:p>
    <w:p w14:paraId="07C76EA3" w14:textId="58312B29" w:rsidR="003A0103" w:rsidRDefault="003A0103" w:rsidP="003A0103">
      <w:pPr>
        <w:rPr>
          <w:rFonts w:ascii="Arial" w:hAnsi="Arial" w:cs="Arial"/>
          <w:b/>
        </w:rPr>
      </w:pPr>
      <w:r>
        <w:rPr>
          <w:rFonts w:ascii="Arial" w:hAnsi="Arial" w:cs="Arial"/>
          <w:b/>
        </w:rPr>
        <w:t>Lambing to lambs sold or lambs retained – to monitor losses birth to sale or retention</w:t>
      </w:r>
      <w:r w:rsidR="009D0BCA">
        <w:rPr>
          <w:rFonts w:ascii="Arial" w:hAnsi="Arial" w:cs="Arial"/>
          <w:b/>
        </w:rPr>
        <w:t xml:space="preserve"> (to establish potential disease issues in growing lambs)</w:t>
      </w:r>
    </w:p>
    <w:p w14:paraId="7151AED1" w14:textId="5108CA80" w:rsidR="009D0BCA" w:rsidRPr="003A0103" w:rsidRDefault="009D0BCA" w:rsidP="003A0103">
      <w:pPr>
        <w:rPr>
          <w:rFonts w:ascii="Arial" w:hAnsi="Arial" w:cs="Arial"/>
          <w:b/>
        </w:rPr>
      </w:pPr>
      <w:r>
        <w:rPr>
          <w:rFonts w:ascii="Arial" w:hAnsi="Arial" w:cs="Arial"/>
          <w:b/>
        </w:rPr>
        <w:lastRenderedPageBreak/>
        <w:t>Death of ewes</w:t>
      </w:r>
      <w:r w:rsidR="007975BD">
        <w:rPr>
          <w:rFonts w:ascii="Arial" w:hAnsi="Arial" w:cs="Arial"/>
          <w:b/>
        </w:rPr>
        <w:t>/rams/adults</w:t>
      </w:r>
      <w:r>
        <w:rPr>
          <w:rFonts w:ascii="Arial" w:hAnsi="Arial" w:cs="Arial"/>
          <w:b/>
        </w:rPr>
        <w:t xml:space="preserve">… or </w:t>
      </w:r>
      <w:r w:rsidR="007975BD">
        <w:rPr>
          <w:rFonts w:ascii="Arial" w:hAnsi="Arial" w:cs="Arial"/>
          <w:b/>
        </w:rPr>
        <w:t>…</w:t>
      </w:r>
      <w:proofErr w:type="gramStart"/>
      <w:r w:rsidR="007975BD">
        <w:rPr>
          <w:rFonts w:ascii="Arial" w:hAnsi="Arial" w:cs="Arial"/>
          <w:b/>
        </w:rPr>
        <w:t>…..</w:t>
      </w:r>
      <w:commentRangeEnd w:id="5"/>
      <w:proofErr w:type="gramEnd"/>
      <w:r w:rsidR="00B02A5C">
        <w:rPr>
          <w:rStyle w:val="CommentReference"/>
        </w:rPr>
        <w:commentReference w:id="5"/>
      </w:r>
      <w:commentRangeEnd w:id="6"/>
      <w:r w:rsidR="006A6E8A">
        <w:rPr>
          <w:rStyle w:val="CommentReference"/>
        </w:rPr>
        <w:commentReference w:id="6"/>
      </w:r>
    </w:p>
    <w:p w14:paraId="2775E59B" w14:textId="3327BC86" w:rsidR="003A0103" w:rsidRDefault="003A0103"/>
    <w:p w14:paraId="5256B871" w14:textId="63EE9BA5" w:rsidR="00B265DE" w:rsidRDefault="00B265DE"/>
    <w:p w14:paraId="07A801EA" w14:textId="3B68EF9D" w:rsidR="007975BD" w:rsidRPr="007975BD" w:rsidRDefault="007975BD" w:rsidP="007975BD">
      <w:pPr>
        <w:pStyle w:val="ListParagraph"/>
        <w:numPr>
          <w:ilvl w:val="0"/>
          <w:numId w:val="1"/>
        </w:numPr>
        <w:rPr>
          <w:rFonts w:ascii="Arial" w:hAnsi="Arial" w:cs="Arial"/>
          <w:b/>
        </w:rPr>
      </w:pPr>
      <w:r w:rsidRPr="007975BD">
        <w:rPr>
          <w:rFonts w:ascii="Arial" w:hAnsi="Arial" w:cs="Arial"/>
          <w:b/>
        </w:rPr>
        <w:t>Mobility scoring / lameness assessment</w:t>
      </w:r>
    </w:p>
    <w:p w14:paraId="2F601D7A" w14:textId="01E0936D" w:rsidR="007975BD" w:rsidRDefault="007975BD" w:rsidP="007975BD">
      <w:pPr>
        <w:rPr>
          <w:rFonts w:ascii="Arial" w:hAnsi="Arial" w:cs="Arial"/>
          <w:b/>
          <w:bCs/>
        </w:rPr>
      </w:pPr>
      <w:r w:rsidRPr="007975BD">
        <w:rPr>
          <w:rFonts w:ascii="Arial" w:hAnsi="Arial" w:cs="Arial"/>
          <w:b/>
          <w:bCs/>
        </w:rPr>
        <w:t>While lameness is clearly of concern to industry surely rather than</w:t>
      </w:r>
      <w:r>
        <w:rPr>
          <w:rFonts w:ascii="Arial" w:hAnsi="Arial" w:cs="Arial"/>
          <w:b/>
          <w:bCs/>
        </w:rPr>
        <w:t xml:space="preserve"> go on your farm visit and count the number of lame sheep – which will vary depending on when you visit, better for sheep to leave this for the farmer to identify as requiring further discussion as part of the development of the flock health plan.</w:t>
      </w:r>
    </w:p>
    <w:p w14:paraId="1F847758" w14:textId="5AE9F6E6" w:rsidR="00EE668A" w:rsidRPr="00295755" w:rsidRDefault="00EE668A" w:rsidP="007975BD">
      <w:pPr>
        <w:rPr>
          <w:rFonts w:ascii="Arial" w:hAnsi="Arial" w:cs="Arial"/>
          <w:b/>
          <w:bCs/>
          <w:color w:val="FF0000"/>
        </w:rPr>
      </w:pPr>
      <w:r>
        <w:rPr>
          <w:rFonts w:ascii="Arial" w:hAnsi="Arial" w:cs="Arial"/>
          <w:b/>
          <w:bCs/>
          <w:color w:val="70AD47" w:themeColor="accent6"/>
        </w:rPr>
        <w:t xml:space="preserve">Part of health plan in first instance. Some idea of incidence can be gained from the medicines book if they are recording </w:t>
      </w:r>
      <w:r w:rsidR="003165DE">
        <w:rPr>
          <w:rFonts w:ascii="Arial" w:hAnsi="Arial" w:cs="Arial"/>
          <w:b/>
          <w:bCs/>
          <w:color w:val="70AD47" w:themeColor="accent6"/>
        </w:rPr>
        <w:t>treatment reasons</w:t>
      </w:r>
      <w:r w:rsidR="00693FF8">
        <w:rPr>
          <w:rFonts w:ascii="Arial" w:hAnsi="Arial" w:cs="Arial"/>
          <w:b/>
          <w:bCs/>
          <w:color w:val="70AD47" w:themeColor="accent6"/>
        </w:rPr>
        <w:t xml:space="preserve"> and </w:t>
      </w:r>
      <w:r w:rsidR="00E94B0A">
        <w:rPr>
          <w:rFonts w:ascii="Arial" w:hAnsi="Arial" w:cs="Arial"/>
          <w:b/>
          <w:bCs/>
          <w:color w:val="70AD47" w:themeColor="accent6"/>
        </w:rPr>
        <w:t>again</w:t>
      </w:r>
      <w:r w:rsidR="00693FF8">
        <w:rPr>
          <w:rFonts w:ascii="Arial" w:hAnsi="Arial" w:cs="Arial"/>
          <w:b/>
          <w:bCs/>
          <w:color w:val="70AD47" w:themeColor="accent6"/>
        </w:rPr>
        <w:t xml:space="preserve"> gives info about seasonality of problem. Adults? Lambs? </w:t>
      </w:r>
      <w:r w:rsidR="00D11E2E">
        <w:rPr>
          <w:rFonts w:ascii="Arial" w:hAnsi="Arial" w:cs="Arial"/>
          <w:b/>
          <w:bCs/>
          <w:color w:val="70AD47" w:themeColor="accent6"/>
        </w:rPr>
        <w:t xml:space="preserve">A general look through the stock will often identify if lameness </w:t>
      </w:r>
      <w:r w:rsidR="00693FF8">
        <w:rPr>
          <w:rFonts w:ascii="Arial" w:hAnsi="Arial" w:cs="Arial"/>
          <w:b/>
          <w:bCs/>
          <w:color w:val="70AD47" w:themeColor="accent6"/>
        </w:rPr>
        <w:t xml:space="preserve">levels </w:t>
      </w:r>
      <w:r w:rsidR="00D11E2E">
        <w:rPr>
          <w:rFonts w:ascii="Arial" w:hAnsi="Arial" w:cs="Arial"/>
          <w:b/>
          <w:bCs/>
          <w:color w:val="70AD47" w:themeColor="accent6"/>
        </w:rPr>
        <w:t xml:space="preserve">are likely to be high. </w:t>
      </w:r>
      <w:r w:rsidR="003165DE">
        <w:rPr>
          <w:rFonts w:ascii="Arial" w:hAnsi="Arial" w:cs="Arial"/>
          <w:b/>
          <w:bCs/>
          <w:color w:val="70AD47" w:themeColor="accent6"/>
        </w:rPr>
        <w:t xml:space="preserve">Do a mobility score if levels concerning. </w:t>
      </w:r>
      <w:r w:rsidR="00C62C6F">
        <w:rPr>
          <w:rFonts w:ascii="Arial" w:hAnsi="Arial" w:cs="Arial"/>
          <w:b/>
          <w:bCs/>
          <w:color w:val="70AD47" w:themeColor="accent6"/>
        </w:rPr>
        <w:t xml:space="preserve">Just saying you have too many lame sheep is unhelpful needs to be coupled with identification of the causes and </w:t>
      </w:r>
      <w:r w:rsidR="00D11E2E">
        <w:rPr>
          <w:rFonts w:ascii="Arial" w:hAnsi="Arial" w:cs="Arial"/>
          <w:b/>
          <w:bCs/>
          <w:color w:val="70AD47" w:themeColor="accent6"/>
        </w:rPr>
        <w:t xml:space="preserve">sound advice on treatment and management </w:t>
      </w:r>
      <w:r w:rsidR="00E94B0A">
        <w:rPr>
          <w:rFonts w:ascii="Arial" w:hAnsi="Arial" w:cs="Arial"/>
          <w:b/>
          <w:bCs/>
          <w:color w:val="70AD47" w:themeColor="accent6"/>
        </w:rPr>
        <w:t>e.g.,</w:t>
      </w:r>
      <w:r w:rsidR="00D11E2E">
        <w:rPr>
          <w:rFonts w:ascii="Arial" w:hAnsi="Arial" w:cs="Arial"/>
          <w:b/>
          <w:bCs/>
          <w:color w:val="70AD47" w:themeColor="accent6"/>
        </w:rPr>
        <w:t xml:space="preserve"> </w:t>
      </w:r>
      <w:r w:rsidR="00E94B0A">
        <w:rPr>
          <w:rFonts w:ascii="Arial" w:hAnsi="Arial" w:cs="Arial"/>
          <w:b/>
          <w:bCs/>
          <w:color w:val="70AD47" w:themeColor="accent6"/>
        </w:rPr>
        <w:t>5-point</w:t>
      </w:r>
      <w:r w:rsidR="00D11E2E">
        <w:rPr>
          <w:rFonts w:ascii="Arial" w:hAnsi="Arial" w:cs="Arial"/>
          <w:b/>
          <w:bCs/>
          <w:color w:val="70AD47" w:themeColor="accent6"/>
        </w:rPr>
        <w:t xml:space="preserve"> plan.</w:t>
      </w:r>
      <w:r w:rsidR="00295755">
        <w:rPr>
          <w:rFonts w:ascii="Arial" w:hAnsi="Arial" w:cs="Arial"/>
          <w:b/>
          <w:bCs/>
          <w:color w:val="70AD47" w:themeColor="accent6"/>
        </w:rPr>
        <w:t xml:space="preserve"> </w:t>
      </w:r>
      <w:r w:rsidR="00295755" w:rsidRPr="00295755">
        <w:rPr>
          <w:color w:val="FF0000"/>
        </w:rPr>
        <w:t>Due to current concerns with this we are not proposing to collect this data at this stage but if farmers do have it available then that could form part of the discussion with the vet. We may look to collect this information in future iterations</w:t>
      </w:r>
      <w:r w:rsidR="00295755">
        <w:rPr>
          <w:color w:val="FF0000"/>
        </w:rPr>
        <w:t>.</w:t>
      </w:r>
    </w:p>
    <w:p w14:paraId="191784AA" w14:textId="36492714" w:rsidR="007975BD" w:rsidRDefault="007975BD" w:rsidP="007975BD">
      <w:pPr>
        <w:rPr>
          <w:rFonts w:ascii="Arial" w:hAnsi="Arial" w:cs="Arial"/>
          <w:b/>
          <w:bCs/>
        </w:rPr>
      </w:pPr>
    </w:p>
    <w:p w14:paraId="04013475" w14:textId="76B4ACF8" w:rsidR="007975BD" w:rsidRDefault="007975BD" w:rsidP="007975BD">
      <w:pPr>
        <w:pStyle w:val="ListParagraph"/>
        <w:numPr>
          <w:ilvl w:val="0"/>
          <w:numId w:val="1"/>
        </w:numPr>
        <w:rPr>
          <w:rFonts w:ascii="Arial" w:hAnsi="Arial" w:cs="Arial"/>
          <w:b/>
        </w:rPr>
      </w:pPr>
      <w:r w:rsidRPr="007975BD">
        <w:rPr>
          <w:rFonts w:ascii="Arial" w:hAnsi="Arial" w:cs="Arial"/>
          <w:b/>
        </w:rPr>
        <w:t>Biosecurity review</w:t>
      </w:r>
    </w:p>
    <w:p w14:paraId="4E3AA532" w14:textId="08946C4A" w:rsidR="007D0C8D" w:rsidRDefault="007975BD" w:rsidP="007975BD">
      <w:pPr>
        <w:rPr>
          <w:rFonts w:ascii="Arial" w:hAnsi="Arial" w:cs="Arial"/>
          <w:b/>
          <w:bCs/>
        </w:rPr>
      </w:pPr>
      <w:r>
        <w:rPr>
          <w:rFonts w:ascii="Arial" w:hAnsi="Arial" w:cs="Arial"/>
          <w:b/>
        </w:rPr>
        <w:t>Can we think of another name for this?</w:t>
      </w:r>
      <w:r w:rsidR="007D0C8D">
        <w:rPr>
          <w:rFonts w:ascii="Arial" w:hAnsi="Arial" w:cs="Arial"/>
          <w:b/>
        </w:rPr>
        <w:t xml:space="preserve"> </w:t>
      </w:r>
      <w:r w:rsidR="007D0C8D" w:rsidRPr="007D0C8D">
        <w:rPr>
          <w:rFonts w:ascii="Arial" w:hAnsi="Arial" w:cs="Arial"/>
          <w:b/>
          <w:bCs/>
        </w:rPr>
        <w:t xml:space="preserve">Preventive </w:t>
      </w:r>
      <w:r w:rsidR="00E94B0A" w:rsidRPr="007D0C8D">
        <w:rPr>
          <w:rFonts w:ascii="Arial" w:hAnsi="Arial" w:cs="Arial"/>
          <w:b/>
          <w:bCs/>
        </w:rPr>
        <w:t>healthcare</w:t>
      </w:r>
      <w:r w:rsidR="00E94B0A">
        <w:rPr>
          <w:rFonts w:ascii="Arial" w:hAnsi="Arial" w:cs="Arial"/>
          <w:b/>
          <w:bCs/>
        </w:rPr>
        <w:t>?</w:t>
      </w:r>
    </w:p>
    <w:p w14:paraId="0C5C9B5C" w14:textId="18C74C6B" w:rsidR="007975BD" w:rsidRDefault="007D0C8D" w:rsidP="007975BD">
      <w:pPr>
        <w:rPr>
          <w:rFonts w:ascii="Arial" w:hAnsi="Arial" w:cs="Arial"/>
          <w:b/>
          <w:bCs/>
          <w:u w:val="single"/>
        </w:rPr>
      </w:pPr>
      <w:r>
        <w:rPr>
          <w:rFonts w:ascii="Arial" w:hAnsi="Arial" w:cs="Arial"/>
          <w:b/>
          <w:bCs/>
        </w:rPr>
        <w:t xml:space="preserve">Disease prevention? Preventing disease introduction and spread? </w:t>
      </w:r>
      <w:r w:rsidRPr="003D00C6">
        <w:rPr>
          <w:rFonts w:ascii="Arial" w:hAnsi="Arial" w:cs="Arial"/>
          <w:b/>
          <w:bCs/>
          <w:u w:val="single"/>
        </w:rPr>
        <w:t>Disease prevention and control?</w:t>
      </w:r>
    </w:p>
    <w:p w14:paraId="30CB67DC" w14:textId="3907691D" w:rsidR="00190C50" w:rsidRPr="00190C50" w:rsidRDefault="00190C50" w:rsidP="007975BD">
      <w:pPr>
        <w:rPr>
          <w:rFonts w:ascii="Arial" w:hAnsi="Arial" w:cs="Arial"/>
          <w:b/>
          <w:color w:val="70AD47" w:themeColor="accent6"/>
          <w:u w:val="single"/>
        </w:rPr>
      </w:pPr>
      <w:r>
        <w:rPr>
          <w:rFonts w:ascii="Arial" w:hAnsi="Arial" w:cs="Arial"/>
          <w:b/>
          <w:bCs/>
          <w:color w:val="70AD47" w:themeColor="accent6"/>
          <w:u w:val="single"/>
        </w:rPr>
        <w:t>Biosecurity</w:t>
      </w:r>
      <w:r w:rsidR="00E94B0A">
        <w:rPr>
          <w:rFonts w:ascii="Arial" w:hAnsi="Arial" w:cs="Arial"/>
          <w:b/>
          <w:bCs/>
          <w:color w:val="70AD47" w:themeColor="accent6"/>
          <w:u w:val="single"/>
        </w:rPr>
        <w:t>- preventing</w:t>
      </w:r>
      <w:r w:rsidR="00A04736">
        <w:rPr>
          <w:rFonts w:ascii="Arial" w:hAnsi="Arial" w:cs="Arial"/>
          <w:b/>
          <w:bCs/>
          <w:color w:val="70AD47" w:themeColor="accent6"/>
          <w:u w:val="single"/>
        </w:rPr>
        <w:t xml:space="preserve"> disease introduction and spread</w:t>
      </w:r>
    </w:p>
    <w:p w14:paraId="1FDCA9BE" w14:textId="6F68AF78" w:rsidR="007975BD" w:rsidRDefault="007975BD" w:rsidP="007975BD">
      <w:pPr>
        <w:rPr>
          <w:rFonts w:ascii="Arial" w:hAnsi="Arial" w:cs="Arial"/>
          <w:b/>
        </w:rPr>
      </w:pPr>
    </w:p>
    <w:p w14:paraId="1E207972" w14:textId="1C950B3B" w:rsidR="007975BD" w:rsidRPr="00295755" w:rsidRDefault="007975BD" w:rsidP="007975BD">
      <w:pPr>
        <w:rPr>
          <w:rFonts w:ascii="Arial" w:hAnsi="Arial" w:cs="Arial"/>
          <w:b/>
          <w:color w:val="FF0000"/>
        </w:rPr>
      </w:pPr>
      <w:r>
        <w:rPr>
          <w:rFonts w:ascii="Arial" w:hAnsi="Arial" w:cs="Arial"/>
          <w:b/>
        </w:rPr>
        <w:t xml:space="preserve">What might this look like? A checklist? </w:t>
      </w:r>
      <w:r w:rsidR="00D452B8">
        <w:rPr>
          <w:rFonts w:ascii="Arial" w:hAnsi="Arial" w:cs="Arial"/>
          <w:b/>
          <w:color w:val="70AD47" w:themeColor="accent6"/>
        </w:rPr>
        <w:t xml:space="preserve">A checklist works well for this. </w:t>
      </w:r>
      <w:r w:rsidR="002900C9">
        <w:rPr>
          <w:rFonts w:ascii="Arial" w:hAnsi="Arial" w:cs="Arial"/>
          <w:b/>
          <w:color w:val="70AD47" w:themeColor="accent6"/>
        </w:rPr>
        <w:t xml:space="preserve">Risk assessment for each factor. And relevant advice or </w:t>
      </w:r>
      <w:r w:rsidR="00E94B0A">
        <w:rPr>
          <w:rFonts w:ascii="Arial" w:hAnsi="Arial" w:cs="Arial"/>
          <w:b/>
          <w:color w:val="70AD47" w:themeColor="accent6"/>
        </w:rPr>
        <w:t>action.</w:t>
      </w:r>
      <w:r w:rsidR="002900C9">
        <w:rPr>
          <w:rFonts w:ascii="Arial" w:hAnsi="Arial" w:cs="Arial"/>
          <w:b/>
          <w:color w:val="70AD47" w:themeColor="accent6"/>
        </w:rPr>
        <w:t xml:space="preserve"> </w:t>
      </w:r>
      <w:proofErr w:type="gramStart"/>
      <w:r w:rsidR="00295755">
        <w:rPr>
          <w:rFonts w:ascii="Arial" w:hAnsi="Arial" w:cs="Arial"/>
          <w:b/>
          <w:color w:val="FF0000"/>
        </w:rPr>
        <w:t>Yes</w:t>
      </w:r>
      <w:proofErr w:type="gramEnd"/>
      <w:r w:rsidR="00295755">
        <w:rPr>
          <w:rFonts w:ascii="Arial" w:hAnsi="Arial" w:cs="Arial"/>
          <w:b/>
          <w:color w:val="FF0000"/>
        </w:rPr>
        <w:t xml:space="preserve"> a checklist would be a good idea. If there are any basic questions we could ask as part of the sector specific questions that provide any basic biosecurity information we could include at this stage and then iterate into a longer checklist in future iterations.</w:t>
      </w:r>
    </w:p>
    <w:p w14:paraId="1C52A2EB" w14:textId="2940C4D9" w:rsidR="007975BD" w:rsidRDefault="007975BD" w:rsidP="007975BD">
      <w:pPr>
        <w:rPr>
          <w:rFonts w:ascii="Arial" w:hAnsi="Arial" w:cs="Arial"/>
          <w:b/>
        </w:rPr>
      </w:pPr>
    </w:p>
    <w:p w14:paraId="34CC8A81" w14:textId="76EAF6FF" w:rsidR="007975BD" w:rsidRDefault="00E94B0A" w:rsidP="007975BD">
      <w:pPr>
        <w:rPr>
          <w:rFonts w:ascii="Arial" w:hAnsi="Arial" w:cs="Arial"/>
          <w:b/>
        </w:rPr>
      </w:pPr>
      <w:r>
        <w:rPr>
          <w:rFonts w:ascii="Arial" w:hAnsi="Arial" w:cs="Arial"/>
          <w:b/>
        </w:rPr>
        <w:t>Personally,</w:t>
      </w:r>
      <w:r w:rsidR="007975BD">
        <w:rPr>
          <w:rFonts w:ascii="Arial" w:hAnsi="Arial" w:cs="Arial"/>
          <w:b/>
        </w:rPr>
        <w:t xml:space="preserve"> I like the crown estate checklist produced by Moredun</w:t>
      </w:r>
    </w:p>
    <w:p w14:paraId="67B368FB" w14:textId="3DB4331D" w:rsidR="00BB0243" w:rsidRDefault="00BB0243" w:rsidP="007975BD">
      <w:pPr>
        <w:rPr>
          <w:rFonts w:ascii="Arial" w:hAnsi="Arial" w:cs="Arial"/>
          <w:b/>
        </w:rPr>
      </w:pPr>
      <w:r>
        <w:rPr>
          <w:rFonts w:ascii="Arial" w:hAnsi="Arial" w:cs="Arial"/>
          <w:b/>
        </w:rPr>
        <w:t xml:space="preserve"> </w:t>
      </w:r>
    </w:p>
    <w:p w14:paraId="1E869952" w14:textId="2CB49C62" w:rsidR="007D0C8D" w:rsidRDefault="007D0C8D" w:rsidP="007975BD">
      <w:pPr>
        <w:rPr>
          <w:rFonts w:ascii="Arial" w:hAnsi="Arial" w:cs="Arial"/>
          <w:b/>
        </w:rPr>
      </w:pPr>
    </w:p>
    <w:p w14:paraId="27E01AEB" w14:textId="71DEB1C0" w:rsidR="007D0C8D" w:rsidRDefault="007D0C8D" w:rsidP="007975BD">
      <w:pPr>
        <w:rPr>
          <w:rFonts w:ascii="Arial" w:hAnsi="Arial" w:cs="Arial"/>
          <w:b/>
        </w:rPr>
      </w:pPr>
      <w:r>
        <w:rPr>
          <w:rFonts w:ascii="Arial" w:hAnsi="Arial" w:cs="Arial"/>
          <w:b/>
        </w:rPr>
        <w:t>It signposts the big 5</w:t>
      </w:r>
    </w:p>
    <w:p w14:paraId="07561055" w14:textId="0BBD50D8" w:rsidR="007D0C8D" w:rsidRDefault="007D0C8D" w:rsidP="007975BD">
      <w:pPr>
        <w:rPr>
          <w:rFonts w:ascii="Arial" w:hAnsi="Arial" w:cs="Arial"/>
          <w:b/>
        </w:rPr>
      </w:pPr>
    </w:p>
    <w:p w14:paraId="78D31847" w14:textId="6F7F1241" w:rsidR="007D0C8D" w:rsidRDefault="007D0C8D" w:rsidP="007D0C8D">
      <w:pPr>
        <w:pStyle w:val="ListParagraph"/>
        <w:numPr>
          <w:ilvl w:val="0"/>
          <w:numId w:val="16"/>
        </w:numPr>
        <w:rPr>
          <w:rFonts w:ascii="Arial" w:hAnsi="Arial" w:cs="Arial"/>
          <w:b/>
        </w:rPr>
      </w:pPr>
      <w:r>
        <w:rPr>
          <w:rFonts w:ascii="Arial" w:hAnsi="Arial" w:cs="Arial"/>
          <w:b/>
        </w:rPr>
        <w:t>Livestock movement</w:t>
      </w:r>
    </w:p>
    <w:p w14:paraId="78EC46EA" w14:textId="7E822F40" w:rsidR="007D0C8D" w:rsidRDefault="007D0C8D" w:rsidP="007D0C8D">
      <w:pPr>
        <w:pStyle w:val="ListParagraph"/>
        <w:numPr>
          <w:ilvl w:val="0"/>
          <w:numId w:val="16"/>
        </w:numPr>
        <w:rPr>
          <w:rFonts w:ascii="Arial" w:hAnsi="Arial" w:cs="Arial"/>
          <w:b/>
        </w:rPr>
      </w:pPr>
      <w:r>
        <w:rPr>
          <w:rFonts w:ascii="Arial" w:hAnsi="Arial" w:cs="Arial"/>
          <w:b/>
        </w:rPr>
        <w:t>Quara</w:t>
      </w:r>
      <w:r w:rsidR="003D00C6">
        <w:rPr>
          <w:rFonts w:ascii="Arial" w:hAnsi="Arial" w:cs="Arial"/>
          <w:b/>
        </w:rPr>
        <w:t>n</w:t>
      </w:r>
      <w:r>
        <w:rPr>
          <w:rFonts w:ascii="Arial" w:hAnsi="Arial" w:cs="Arial"/>
          <w:b/>
        </w:rPr>
        <w:t>tine</w:t>
      </w:r>
    </w:p>
    <w:p w14:paraId="29C46676" w14:textId="3377AAA1" w:rsidR="007D0C8D" w:rsidRDefault="007D0C8D" w:rsidP="007D0C8D">
      <w:pPr>
        <w:pStyle w:val="ListParagraph"/>
        <w:numPr>
          <w:ilvl w:val="0"/>
          <w:numId w:val="16"/>
        </w:numPr>
        <w:rPr>
          <w:rFonts w:ascii="Arial" w:hAnsi="Arial" w:cs="Arial"/>
          <w:b/>
        </w:rPr>
      </w:pPr>
      <w:r>
        <w:rPr>
          <w:rFonts w:ascii="Arial" w:hAnsi="Arial" w:cs="Arial"/>
          <w:b/>
        </w:rPr>
        <w:t>Diagnostic tests and vaccines</w:t>
      </w:r>
    </w:p>
    <w:p w14:paraId="6476FD3B" w14:textId="2ECF729C" w:rsidR="007D0C8D" w:rsidRDefault="007D0C8D" w:rsidP="007D0C8D">
      <w:pPr>
        <w:pStyle w:val="ListParagraph"/>
        <w:numPr>
          <w:ilvl w:val="0"/>
          <w:numId w:val="16"/>
        </w:numPr>
        <w:rPr>
          <w:rFonts w:ascii="Arial" w:hAnsi="Arial" w:cs="Arial"/>
          <w:b/>
        </w:rPr>
      </w:pPr>
      <w:r>
        <w:rPr>
          <w:rFonts w:ascii="Arial" w:hAnsi="Arial" w:cs="Arial"/>
          <w:b/>
        </w:rPr>
        <w:t>Hygiene</w:t>
      </w:r>
      <w:r w:rsidR="00A2121C">
        <w:rPr>
          <w:rFonts w:ascii="Arial" w:hAnsi="Arial" w:cs="Arial"/>
          <w:b/>
        </w:rPr>
        <w:t xml:space="preserve"> </w:t>
      </w:r>
      <w:r w:rsidR="00A2121C" w:rsidRPr="00BF5E79">
        <w:rPr>
          <w:rFonts w:ascii="Arial" w:hAnsi="Arial" w:cs="Arial"/>
          <w:b/>
          <w:color w:val="0070C0"/>
        </w:rPr>
        <w:t>OK but where? In the lambing pens?</w:t>
      </w:r>
    </w:p>
    <w:p w14:paraId="380112F3" w14:textId="43692E06" w:rsidR="007D0C8D" w:rsidRDefault="007D0C8D" w:rsidP="007D0C8D">
      <w:pPr>
        <w:pStyle w:val="ListParagraph"/>
        <w:numPr>
          <w:ilvl w:val="0"/>
          <w:numId w:val="16"/>
        </w:numPr>
        <w:rPr>
          <w:rFonts w:ascii="Arial" w:hAnsi="Arial" w:cs="Arial"/>
          <w:b/>
        </w:rPr>
      </w:pPr>
      <w:r>
        <w:rPr>
          <w:rFonts w:ascii="Arial" w:hAnsi="Arial" w:cs="Arial"/>
          <w:b/>
        </w:rPr>
        <w:t>Health plans</w:t>
      </w:r>
    </w:p>
    <w:p w14:paraId="35177917" w14:textId="6DED6510" w:rsidR="007D0C8D" w:rsidRDefault="007D0C8D" w:rsidP="007D0C8D">
      <w:pPr>
        <w:rPr>
          <w:rFonts w:ascii="Arial" w:hAnsi="Arial" w:cs="Arial"/>
          <w:b/>
        </w:rPr>
      </w:pPr>
    </w:p>
    <w:p w14:paraId="474B18AA" w14:textId="0ACC8703" w:rsidR="007D0C8D" w:rsidRDefault="007D0C8D" w:rsidP="007D0C8D">
      <w:pPr>
        <w:rPr>
          <w:rFonts w:ascii="Arial" w:hAnsi="Arial" w:cs="Arial"/>
          <w:b/>
        </w:rPr>
      </w:pPr>
      <w:r>
        <w:rPr>
          <w:rFonts w:ascii="Arial" w:hAnsi="Arial" w:cs="Arial"/>
          <w:b/>
        </w:rPr>
        <w:t>Then goes onto identify key diseases</w:t>
      </w:r>
      <w:r w:rsidR="00C624A5">
        <w:rPr>
          <w:rFonts w:ascii="Arial" w:hAnsi="Arial" w:cs="Arial"/>
          <w:b/>
        </w:rPr>
        <w:t xml:space="preserve"> – should these be point for discussion – identify the one of most concern to the farmer</w:t>
      </w:r>
    </w:p>
    <w:p w14:paraId="332E6203" w14:textId="314705C4" w:rsidR="007D0C8D" w:rsidRDefault="007D0C8D" w:rsidP="007D0C8D">
      <w:pPr>
        <w:rPr>
          <w:rFonts w:ascii="Arial" w:hAnsi="Arial" w:cs="Arial"/>
          <w:b/>
        </w:rPr>
      </w:pPr>
      <w:r>
        <w:rPr>
          <w:rFonts w:ascii="Arial" w:hAnsi="Arial" w:cs="Arial"/>
          <w:b/>
        </w:rPr>
        <w:t>TB</w:t>
      </w:r>
    </w:p>
    <w:p w14:paraId="0CB4EEB2" w14:textId="2C0F9FC6" w:rsidR="007D0C8D" w:rsidRDefault="007D0C8D" w:rsidP="007D0C8D">
      <w:pPr>
        <w:rPr>
          <w:rFonts w:ascii="Arial" w:hAnsi="Arial" w:cs="Arial"/>
          <w:b/>
        </w:rPr>
      </w:pPr>
      <w:r>
        <w:rPr>
          <w:rFonts w:ascii="Arial" w:hAnsi="Arial" w:cs="Arial"/>
          <w:b/>
        </w:rPr>
        <w:t>Crypto</w:t>
      </w:r>
    </w:p>
    <w:p w14:paraId="6E7128D9" w14:textId="4A919756" w:rsidR="007D0C8D" w:rsidRDefault="007D0C8D" w:rsidP="007D0C8D">
      <w:pPr>
        <w:rPr>
          <w:rFonts w:ascii="Arial" w:hAnsi="Arial" w:cs="Arial"/>
          <w:b/>
        </w:rPr>
      </w:pPr>
      <w:r>
        <w:rPr>
          <w:rFonts w:ascii="Arial" w:hAnsi="Arial" w:cs="Arial"/>
          <w:b/>
        </w:rPr>
        <w:t>PGE</w:t>
      </w:r>
    </w:p>
    <w:p w14:paraId="4E67A93D" w14:textId="5A258042" w:rsidR="007D0C8D" w:rsidRDefault="007D0C8D" w:rsidP="007D0C8D">
      <w:pPr>
        <w:rPr>
          <w:rFonts w:ascii="Arial" w:hAnsi="Arial" w:cs="Arial"/>
          <w:b/>
        </w:rPr>
      </w:pPr>
      <w:r>
        <w:rPr>
          <w:rFonts w:ascii="Arial" w:hAnsi="Arial" w:cs="Arial"/>
          <w:b/>
        </w:rPr>
        <w:t>Johnes</w:t>
      </w:r>
    </w:p>
    <w:p w14:paraId="6BB63725" w14:textId="28DACB27" w:rsidR="007D0C8D" w:rsidRDefault="007D0C8D" w:rsidP="007D0C8D">
      <w:pPr>
        <w:rPr>
          <w:rFonts w:ascii="Arial" w:hAnsi="Arial" w:cs="Arial"/>
          <w:b/>
        </w:rPr>
      </w:pPr>
      <w:r>
        <w:rPr>
          <w:rFonts w:ascii="Arial" w:hAnsi="Arial" w:cs="Arial"/>
          <w:b/>
        </w:rPr>
        <w:t>Fluke</w:t>
      </w:r>
    </w:p>
    <w:p w14:paraId="6CB04D30" w14:textId="1D8CE769" w:rsidR="007D0C8D" w:rsidRDefault="007D0C8D" w:rsidP="007D0C8D">
      <w:pPr>
        <w:rPr>
          <w:rFonts w:ascii="Arial" w:hAnsi="Arial" w:cs="Arial"/>
          <w:b/>
        </w:rPr>
      </w:pPr>
      <w:r>
        <w:rPr>
          <w:rFonts w:ascii="Arial" w:hAnsi="Arial" w:cs="Arial"/>
          <w:b/>
        </w:rPr>
        <w:t>Mastitis</w:t>
      </w:r>
    </w:p>
    <w:p w14:paraId="64736F4E" w14:textId="77777777" w:rsidR="007D0C8D" w:rsidRDefault="007D0C8D" w:rsidP="007D0C8D">
      <w:pPr>
        <w:rPr>
          <w:rFonts w:ascii="Arial" w:hAnsi="Arial" w:cs="Arial"/>
          <w:b/>
        </w:rPr>
      </w:pPr>
      <w:r>
        <w:rPr>
          <w:rFonts w:ascii="Arial" w:hAnsi="Arial" w:cs="Arial"/>
          <w:b/>
        </w:rPr>
        <w:t>EAE/Toxo</w:t>
      </w:r>
    </w:p>
    <w:p w14:paraId="2F075E5B" w14:textId="77777777" w:rsidR="007D0C8D" w:rsidRDefault="007D0C8D" w:rsidP="007D0C8D">
      <w:pPr>
        <w:rPr>
          <w:rFonts w:ascii="Arial" w:hAnsi="Arial" w:cs="Arial"/>
          <w:b/>
        </w:rPr>
      </w:pPr>
      <w:r>
        <w:rPr>
          <w:rFonts w:ascii="Arial" w:hAnsi="Arial" w:cs="Arial"/>
          <w:b/>
        </w:rPr>
        <w:t>CLA/MV/OPA/</w:t>
      </w:r>
    </w:p>
    <w:p w14:paraId="11FDF0A3" w14:textId="59C9D543" w:rsidR="007D0C8D" w:rsidRDefault="007D0C8D" w:rsidP="007D0C8D">
      <w:pPr>
        <w:rPr>
          <w:rFonts w:ascii="Arial" w:hAnsi="Arial" w:cs="Arial"/>
          <w:b/>
        </w:rPr>
      </w:pPr>
      <w:r>
        <w:rPr>
          <w:rFonts w:ascii="Arial" w:hAnsi="Arial" w:cs="Arial"/>
          <w:b/>
        </w:rPr>
        <w:t>Orf</w:t>
      </w:r>
    </w:p>
    <w:p w14:paraId="0F546761" w14:textId="468A18E7" w:rsidR="007D0C8D" w:rsidRDefault="007D0C8D" w:rsidP="007D0C8D">
      <w:pPr>
        <w:rPr>
          <w:rFonts w:ascii="Arial" w:hAnsi="Arial" w:cs="Arial"/>
          <w:b/>
        </w:rPr>
      </w:pPr>
      <w:r>
        <w:rPr>
          <w:rFonts w:ascii="Arial" w:hAnsi="Arial" w:cs="Arial"/>
          <w:b/>
        </w:rPr>
        <w:t>Scab</w:t>
      </w:r>
    </w:p>
    <w:p w14:paraId="68465D77" w14:textId="6E7C913E" w:rsidR="00A758B1" w:rsidRPr="007E2A02" w:rsidRDefault="007E2A02" w:rsidP="007D0C8D">
      <w:pPr>
        <w:rPr>
          <w:rFonts w:ascii="Arial" w:hAnsi="Arial" w:cs="Arial"/>
          <w:b/>
          <w:color w:val="70AD47" w:themeColor="accent6"/>
        </w:rPr>
      </w:pPr>
      <w:r>
        <w:rPr>
          <w:rFonts w:ascii="Arial" w:hAnsi="Arial" w:cs="Arial"/>
          <w:b/>
          <w:color w:val="70AD47" w:themeColor="accent6"/>
        </w:rPr>
        <w:t>Infectious lameness, virulent fo</w:t>
      </w:r>
      <w:r w:rsidR="00A758B1">
        <w:rPr>
          <w:rFonts w:ascii="Arial" w:hAnsi="Arial" w:cs="Arial"/>
          <w:b/>
          <w:color w:val="70AD47" w:themeColor="accent6"/>
        </w:rPr>
        <w:t>o</w:t>
      </w:r>
      <w:r>
        <w:rPr>
          <w:rFonts w:ascii="Arial" w:hAnsi="Arial" w:cs="Arial"/>
          <w:b/>
          <w:color w:val="70AD47" w:themeColor="accent6"/>
        </w:rPr>
        <w:t xml:space="preserve">trot, </w:t>
      </w:r>
      <w:r w:rsidR="00A758B1">
        <w:rPr>
          <w:rFonts w:ascii="Arial" w:hAnsi="Arial" w:cs="Arial"/>
          <w:b/>
          <w:color w:val="70AD47" w:themeColor="accent6"/>
        </w:rPr>
        <w:t>CODD</w:t>
      </w:r>
    </w:p>
    <w:p w14:paraId="6059CF41" w14:textId="7070C9A0" w:rsidR="007D0C8D" w:rsidRDefault="007D0C8D" w:rsidP="007D0C8D">
      <w:pPr>
        <w:rPr>
          <w:rFonts w:ascii="Arial" w:hAnsi="Arial" w:cs="Arial"/>
          <w:b/>
        </w:rPr>
      </w:pPr>
    </w:p>
    <w:p w14:paraId="31F3F73C" w14:textId="5A79BAD9" w:rsidR="007D0C8D" w:rsidRDefault="007D0C8D" w:rsidP="007D0C8D">
      <w:pPr>
        <w:rPr>
          <w:rFonts w:ascii="Arial" w:hAnsi="Arial" w:cs="Arial"/>
          <w:b/>
        </w:rPr>
      </w:pPr>
      <w:r>
        <w:rPr>
          <w:rFonts w:ascii="Arial" w:hAnsi="Arial" w:cs="Arial"/>
          <w:b/>
        </w:rPr>
        <w:t>Or you could categorise</w:t>
      </w:r>
    </w:p>
    <w:p w14:paraId="0B01FD56" w14:textId="1FC6110A" w:rsidR="007D0C8D" w:rsidRDefault="007D0C8D" w:rsidP="007D0C8D">
      <w:pPr>
        <w:rPr>
          <w:rFonts w:ascii="Arial" w:hAnsi="Arial" w:cs="Arial"/>
          <w:b/>
        </w:rPr>
      </w:pPr>
      <w:r>
        <w:rPr>
          <w:rFonts w:ascii="Arial" w:hAnsi="Arial" w:cs="Arial"/>
          <w:b/>
        </w:rPr>
        <w:t>Reproductive/Abortion</w:t>
      </w:r>
    </w:p>
    <w:p w14:paraId="0C887697" w14:textId="18AE9A95" w:rsidR="007D0C8D" w:rsidRDefault="007D0C8D" w:rsidP="007D0C8D">
      <w:pPr>
        <w:rPr>
          <w:rFonts w:ascii="Arial" w:hAnsi="Arial" w:cs="Arial"/>
          <w:b/>
        </w:rPr>
      </w:pPr>
      <w:r>
        <w:rPr>
          <w:rFonts w:ascii="Arial" w:hAnsi="Arial" w:cs="Arial"/>
          <w:b/>
        </w:rPr>
        <w:t>Production limiting</w:t>
      </w:r>
    </w:p>
    <w:p w14:paraId="7D6CF81A" w14:textId="3D55F65C" w:rsidR="007D0C8D" w:rsidRDefault="007D0C8D" w:rsidP="007D0C8D">
      <w:pPr>
        <w:rPr>
          <w:rFonts w:ascii="Arial" w:hAnsi="Arial" w:cs="Arial"/>
          <w:b/>
        </w:rPr>
      </w:pPr>
      <w:r>
        <w:rPr>
          <w:rFonts w:ascii="Arial" w:hAnsi="Arial" w:cs="Arial"/>
          <w:b/>
        </w:rPr>
        <w:t>Zoonotic</w:t>
      </w:r>
    </w:p>
    <w:p w14:paraId="25D8F86C" w14:textId="4E813560" w:rsidR="007D0C8D" w:rsidRDefault="007D0C8D" w:rsidP="007D0C8D">
      <w:pPr>
        <w:rPr>
          <w:rFonts w:ascii="Arial" w:hAnsi="Arial" w:cs="Arial"/>
          <w:b/>
        </w:rPr>
      </w:pPr>
      <w:r>
        <w:rPr>
          <w:rFonts w:ascii="Arial" w:hAnsi="Arial" w:cs="Arial"/>
          <w:b/>
        </w:rPr>
        <w:t>Welfare</w:t>
      </w:r>
    </w:p>
    <w:p w14:paraId="4DE97000" w14:textId="0F7A9ED2" w:rsidR="007D0C8D" w:rsidRDefault="007D0C8D" w:rsidP="007D0C8D">
      <w:pPr>
        <w:rPr>
          <w:rFonts w:ascii="Arial" w:hAnsi="Arial" w:cs="Arial"/>
          <w:b/>
        </w:rPr>
      </w:pPr>
    </w:p>
    <w:p w14:paraId="6E2BAA90" w14:textId="4CBFE83D" w:rsidR="007D0C8D" w:rsidRPr="00A758B1" w:rsidRDefault="007D0C8D" w:rsidP="007D0C8D">
      <w:pPr>
        <w:rPr>
          <w:rFonts w:ascii="Arial" w:hAnsi="Arial" w:cs="Arial"/>
          <w:b/>
          <w:color w:val="70AD47" w:themeColor="accent6"/>
        </w:rPr>
      </w:pPr>
      <w:r>
        <w:rPr>
          <w:rFonts w:ascii="Arial" w:hAnsi="Arial" w:cs="Arial"/>
          <w:b/>
        </w:rPr>
        <w:t>Could SVS produce a guide???</w:t>
      </w:r>
      <w:r w:rsidR="00A758B1">
        <w:rPr>
          <w:rFonts w:ascii="Arial" w:hAnsi="Arial" w:cs="Arial"/>
          <w:b/>
        </w:rPr>
        <w:t xml:space="preserve"> </w:t>
      </w:r>
      <w:r w:rsidR="00605392">
        <w:rPr>
          <w:rFonts w:ascii="Arial" w:hAnsi="Arial" w:cs="Arial"/>
          <w:b/>
          <w:color w:val="70AD47" w:themeColor="accent6"/>
        </w:rPr>
        <w:t>Good idea</w:t>
      </w:r>
    </w:p>
    <w:p w14:paraId="67FEEC7A" w14:textId="39C2FDA2" w:rsidR="007D0C8D" w:rsidRDefault="007D0C8D" w:rsidP="007D0C8D">
      <w:pPr>
        <w:rPr>
          <w:rFonts w:ascii="Arial" w:hAnsi="Arial" w:cs="Arial"/>
          <w:b/>
        </w:rPr>
      </w:pPr>
    </w:p>
    <w:p w14:paraId="0888FD42" w14:textId="5ED2D370" w:rsidR="007D0C8D" w:rsidRPr="00605392" w:rsidRDefault="007D0C8D" w:rsidP="007D0C8D">
      <w:pPr>
        <w:rPr>
          <w:rFonts w:ascii="Arial" w:hAnsi="Arial" w:cs="Arial"/>
          <w:b/>
          <w:color w:val="70AD47" w:themeColor="accent6"/>
        </w:rPr>
      </w:pPr>
      <w:r>
        <w:rPr>
          <w:rFonts w:ascii="Arial" w:hAnsi="Arial" w:cs="Arial"/>
          <w:b/>
        </w:rPr>
        <w:t>What sort of data could be recorded from this?</w:t>
      </w:r>
      <w:r w:rsidR="00605392">
        <w:rPr>
          <w:rFonts w:ascii="Arial" w:hAnsi="Arial" w:cs="Arial"/>
          <w:b/>
        </w:rPr>
        <w:t xml:space="preserve"> </w:t>
      </w:r>
      <w:r w:rsidR="006828C9">
        <w:rPr>
          <w:rFonts w:ascii="Arial" w:hAnsi="Arial" w:cs="Arial"/>
          <w:b/>
          <w:color w:val="70AD47" w:themeColor="accent6"/>
        </w:rPr>
        <w:t xml:space="preserve">Key trends in biosecurity </w:t>
      </w:r>
      <w:r w:rsidR="00022189">
        <w:rPr>
          <w:rFonts w:ascii="Arial" w:hAnsi="Arial" w:cs="Arial"/>
          <w:b/>
          <w:color w:val="70AD47" w:themeColor="accent6"/>
        </w:rPr>
        <w:t>weaknesses on</w:t>
      </w:r>
      <w:r w:rsidR="00A24853">
        <w:rPr>
          <w:rFonts w:ascii="Arial" w:hAnsi="Arial" w:cs="Arial"/>
          <w:b/>
          <w:color w:val="70AD47" w:themeColor="accent6"/>
        </w:rPr>
        <w:t xml:space="preserve"> UK</w:t>
      </w:r>
      <w:r w:rsidR="00022189">
        <w:rPr>
          <w:rFonts w:ascii="Arial" w:hAnsi="Arial" w:cs="Arial"/>
          <w:b/>
          <w:color w:val="70AD47" w:themeColor="accent6"/>
        </w:rPr>
        <w:t xml:space="preserve"> sheep farms </w:t>
      </w:r>
    </w:p>
    <w:p w14:paraId="46514DEB" w14:textId="3827033E" w:rsidR="007D0C8D" w:rsidRDefault="007D0C8D" w:rsidP="007D0C8D">
      <w:pPr>
        <w:rPr>
          <w:rFonts w:ascii="Arial" w:hAnsi="Arial" w:cs="Arial"/>
          <w:b/>
        </w:rPr>
      </w:pPr>
    </w:p>
    <w:p w14:paraId="4BB43751" w14:textId="32501F40" w:rsidR="007D0C8D" w:rsidRDefault="007D0C8D" w:rsidP="007D0C8D">
      <w:pPr>
        <w:rPr>
          <w:rFonts w:ascii="Arial" w:hAnsi="Arial" w:cs="Arial"/>
          <w:b/>
        </w:rPr>
      </w:pPr>
      <w:r>
        <w:rPr>
          <w:rFonts w:ascii="Arial" w:hAnsi="Arial" w:cs="Arial"/>
          <w:b/>
        </w:rPr>
        <w:t>I have had a conversation about “Biosecurity”</w:t>
      </w:r>
    </w:p>
    <w:p w14:paraId="46CB9DE9" w14:textId="3249224E" w:rsidR="007D0C8D" w:rsidRDefault="007D0C8D" w:rsidP="007D0C8D">
      <w:pPr>
        <w:rPr>
          <w:rFonts w:ascii="Arial" w:hAnsi="Arial" w:cs="Arial"/>
          <w:b/>
        </w:rPr>
      </w:pPr>
      <w:r>
        <w:rPr>
          <w:rFonts w:ascii="Arial" w:hAnsi="Arial" w:cs="Arial"/>
          <w:b/>
        </w:rPr>
        <w:t>I have left guidance on Biosecurity</w:t>
      </w:r>
    </w:p>
    <w:p w14:paraId="3AB5E5C0" w14:textId="6B338FF1" w:rsidR="007D0C8D" w:rsidRDefault="007D0C8D" w:rsidP="007D0C8D">
      <w:pPr>
        <w:rPr>
          <w:rFonts w:ascii="Arial" w:hAnsi="Arial" w:cs="Arial"/>
          <w:b/>
        </w:rPr>
      </w:pPr>
      <w:r>
        <w:rPr>
          <w:rFonts w:ascii="Arial" w:hAnsi="Arial" w:cs="Arial"/>
          <w:b/>
        </w:rPr>
        <w:t>Biosecurity measures incorporated into FHP</w:t>
      </w:r>
    </w:p>
    <w:p w14:paraId="68236E3E" w14:textId="77777777" w:rsidR="007D0C8D" w:rsidRDefault="007D0C8D" w:rsidP="007D0C8D">
      <w:pPr>
        <w:rPr>
          <w:rFonts w:ascii="Arial" w:hAnsi="Arial" w:cs="Arial"/>
          <w:b/>
        </w:rPr>
      </w:pPr>
    </w:p>
    <w:p w14:paraId="1CE5C4B6" w14:textId="77777777" w:rsidR="007D0C8D" w:rsidRDefault="007D0C8D" w:rsidP="007D0C8D">
      <w:pPr>
        <w:rPr>
          <w:rFonts w:ascii="Arial" w:hAnsi="Arial" w:cs="Arial"/>
          <w:b/>
        </w:rPr>
      </w:pPr>
    </w:p>
    <w:p w14:paraId="2AD6020A" w14:textId="77777777" w:rsidR="007D0C8D" w:rsidRPr="007D0C8D" w:rsidRDefault="007D0C8D" w:rsidP="007D0C8D">
      <w:pPr>
        <w:rPr>
          <w:rFonts w:ascii="Arial" w:hAnsi="Arial" w:cs="Arial"/>
          <w:b/>
        </w:rPr>
      </w:pPr>
    </w:p>
    <w:p w14:paraId="2F6D0262" w14:textId="08E9A68F" w:rsidR="007975BD" w:rsidRPr="007D0C8D" w:rsidRDefault="007975BD" w:rsidP="007D0C8D">
      <w:pPr>
        <w:pStyle w:val="ListParagraph"/>
        <w:numPr>
          <w:ilvl w:val="0"/>
          <w:numId w:val="1"/>
        </w:numPr>
        <w:rPr>
          <w:rFonts w:ascii="Arial" w:hAnsi="Arial" w:cs="Arial"/>
          <w:b/>
          <w:bCs/>
        </w:rPr>
      </w:pPr>
      <w:r w:rsidRPr="007D0C8D">
        <w:rPr>
          <w:rFonts w:ascii="Arial" w:hAnsi="Arial" w:cs="Arial"/>
          <w:b/>
        </w:rPr>
        <w:t>Health status</w:t>
      </w:r>
    </w:p>
    <w:p w14:paraId="2E642714" w14:textId="77777777" w:rsidR="007D0C8D" w:rsidRDefault="007D0C8D" w:rsidP="007D0C8D">
      <w:pPr>
        <w:rPr>
          <w:rFonts w:ascii="Arial" w:hAnsi="Arial" w:cs="Arial"/>
          <w:b/>
          <w:bCs/>
        </w:rPr>
      </w:pPr>
      <w:r>
        <w:rPr>
          <w:rFonts w:ascii="Arial" w:hAnsi="Arial" w:cs="Arial"/>
          <w:b/>
          <w:bCs/>
        </w:rPr>
        <w:t xml:space="preserve">Not sure what this means but is it membership of schemes? </w:t>
      </w:r>
    </w:p>
    <w:p w14:paraId="06A76C22" w14:textId="46E6D94F" w:rsidR="007D0C8D" w:rsidRDefault="003D00C6" w:rsidP="007D0C8D">
      <w:pPr>
        <w:rPr>
          <w:rFonts w:ascii="Arial" w:hAnsi="Arial" w:cs="Arial"/>
          <w:b/>
          <w:bCs/>
        </w:rPr>
      </w:pPr>
      <w:r>
        <w:rPr>
          <w:rFonts w:ascii="Arial" w:hAnsi="Arial" w:cs="Arial"/>
          <w:b/>
          <w:bCs/>
        </w:rPr>
        <w:t xml:space="preserve">Or </w:t>
      </w:r>
      <w:r w:rsidR="007D0C8D">
        <w:rPr>
          <w:rFonts w:ascii="Arial" w:hAnsi="Arial" w:cs="Arial"/>
          <w:b/>
          <w:bCs/>
        </w:rPr>
        <w:t>What testing do they do</w:t>
      </w:r>
    </w:p>
    <w:p w14:paraId="3E068D8B" w14:textId="6A8AED02" w:rsidR="007D0C8D" w:rsidRDefault="007D0C8D" w:rsidP="007D0C8D">
      <w:pPr>
        <w:rPr>
          <w:rFonts w:ascii="Arial" w:hAnsi="Arial" w:cs="Arial"/>
          <w:b/>
          <w:bCs/>
        </w:rPr>
      </w:pPr>
      <w:r>
        <w:rPr>
          <w:rFonts w:ascii="Arial" w:hAnsi="Arial" w:cs="Arial"/>
          <w:b/>
          <w:bCs/>
        </w:rPr>
        <w:t>Blood sampling for trace elements</w:t>
      </w:r>
      <w:r w:rsidR="003D00C6">
        <w:rPr>
          <w:rFonts w:ascii="Arial" w:hAnsi="Arial" w:cs="Arial"/>
          <w:b/>
          <w:bCs/>
        </w:rPr>
        <w:t xml:space="preserve"> Y/N</w:t>
      </w:r>
    </w:p>
    <w:p w14:paraId="1F9CB1E5" w14:textId="6FB9BBA5" w:rsidR="007D0C8D" w:rsidRDefault="007D0C8D" w:rsidP="007D0C8D">
      <w:pPr>
        <w:rPr>
          <w:rFonts w:ascii="Arial" w:hAnsi="Arial" w:cs="Arial"/>
          <w:b/>
          <w:bCs/>
        </w:rPr>
      </w:pPr>
      <w:r>
        <w:rPr>
          <w:rFonts w:ascii="Arial" w:hAnsi="Arial" w:cs="Arial"/>
          <w:b/>
          <w:bCs/>
        </w:rPr>
        <w:t>WEC’s</w:t>
      </w:r>
      <w:r w:rsidR="003D00C6">
        <w:rPr>
          <w:rFonts w:ascii="Arial" w:hAnsi="Arial" w:cs="Arial"/>
          <w:b/>
          <w:bCs/>
        </w:rPr>
        <w:t xml:space="preserve"> Y/N</w:t>
      </w:r>
    </w:p>
    <w:p w14:paraId="09F4E899" w14:textId="635BB2EB" w:rsidR="007D0C8D" w:rsidRDefault="003D00C6" w:rsidP="007D0C8D">
      <w:pPr>
        <w:rPr>
          <w:rFonts w:ascii="Arial" w:hAnsi="Arial" w:cs="Arial"/>
          <w:b/>
          <w:bCs/>
        </w:rPr>
      </w:pPr>
      <w:r>
        <w:rPr>
          <w:rFonts w:ascii="Arial" w:hAnsi="Arial" w:cs="Arial"/>
          <w:b/>
          <w:bCs/>
        </w:rPr>
        <w:t>PME’s Y/N</w:t>
      </w:r>
    </w:p>
    <w:p w14:paraId="4FEBC733" w14:textId="7B51777E" w:rsidR="003D00C6" w:rsidRDefault="00E94B0A" w:rsidP="007D0C8D">
      <w:pPr>
        <w:rPr>
          <w:rFonts w:ascii="Arial" w:hAnsi="Arial" w:cs="Arial"/>
          <w:b/>
          <w:bCs/>
          <w:color w:val="70AD47" w:themeColor="accent6"/>
        </w:rPr>
      </w:pPr>
      <w:r>
        <w:rPr>
          <w:rFonts w:ascii="Arial" w:hAnsi="Arial" w:cs="Arial"/>
          <w:b/>
          <w:bCs/>
          <w:color w:val="70AD47" w:themeColor="accent6"/>
        </w:rPr>
        <w:t>E.g.,</w:t>
      </w:r>
      <w:r w:rsidR="00977BC9">
        <w:rPr>
          <w:rFonts w:ascii="Arial" w:hAnsi="Arial" w:cs="Arial"/>
          <w:b/>
          <w:bCs/>
          <w:color w:val="70AD47" w:themeColor="accent6"/>
        </w:rPr>
        <w:t xml:space="preserve"> cull ewe screens for iceberg diseases?</w:t>
      </w:r>
    </w:p>
    <w:p w14:paraId="2D2D9E40" w14:textId="58636A9C" w:rsidR="0021105E" w:rsidRDefault="0021105E" w:rsidP="007D0C8D">
      <w:pPr>
        <w:rPr>
          <w:rFonts w:ascii="Arial" w:hAnsi="Arial" w:cs="Arial"/>
          <w:b/>
          <w:bCs/>
          <w:color w:val="70AD47" w:themeColor="accent6"/>
        </w:rPr>
      </w:pPr>
      <w:r>
        <w:rPr>
          <w:rFonts w:ascii="Arial" w:hAnsi="Arial" w:cs="Arial"/>
          <w:b/>
          <w:bCs/>
          <w:color w:val="70AD47" w:themeColor="accent6"/>
        </w:rPr>
        <w:t>More formalised testing?</w:t>
      </w:r>
    </w:p>
    <w:p w14:paraId="54C4F164" w14:textId="77777777" w:rsidR="00295755" w:rsidRPr="00295755" w:rsidRDefault="00295755" w:rsidP="00295755">
      <w:pPr>
        <w:rPr>
          <w:rFonts w:cs="Calibri"/>
          <w:color w:val="FF0000"/>
          <w:sz w:val="20"/>
          <w:szCs w:val="20"/>
          <w:lang w:eastAsia="en-GB"/>
        </w:rPr>
      </w:pPr>
      <w:r w:rsidRPr="00295755">
        <w:rPr>
          <w:rFonts w:cs="Calibri"/>
          <w:color w:val="FF0000"/>
          <w:sz w:val="20"/>
          <w:szCs w:val="20"/>
          <w:lang w:eastAsia="en-GB"/>
        </w:rPr>
        <w:t xml:space="preserve">Vet group recommendations below – we can add to </w:t>
      </w:r>
      <w:proofErr w:type="gramStart"/>
      <w:r w:rsidRPr="00295755">
        <w:rPr>
          <w:rFonts w:cs="Calibri"/>
          <w:color w:val="FF0000"/>
          <w:sz w:val="20"/>
          <w:szCs w:val="20"/>
          <w:lang w:eastAsia="en-GB"/>
        </w:rPr>
        <w:t>these  -</w:t>
      </w:r>
      <w:proofErr w:type="gramEnd"/>
      <w:r w:rsidRPr="00295755">
        <w:rPr>
          <w:rFonts w:cs="Calibri"/>
          <w:color w:val="FF0000"/>
          <w:sz w:val="20"/>
          <w:szCs w:val="20"/>
          <w:lang w:eastAsia="en-GB"/>
        </w:rPr>
        <w:t xml:space="preserve"> Need to ask basic questions for the start e.g.</w:t>
      </w:r>
      <w:r w:rsidRPr="00295755">
        <w:rPr>
          <w:rFonts w:cs="Calibri"/>
          <w:color w:val="FF0000"/>
          <w:sz w:val="20"/>
          <w:szCs w:val="20"/>
          <w:lang w:eastAsia="en-GB"/>
        </w:rPr>
        <w:br/>
        <w:t xml:space="preserve">1.if they are members of any accreditation/assurance scheme   </w:t>
      </w:r>
    </w:p>
    <w:p w14:paraId="46FE0965" w14:textId="1BC0F6B3" w:rsidR="00295755" w:rsidRPr="00295755" w:rsidRDefault="00295755" w:rsidP="00295755">
      <w:pPr>
        <w:rPr>
          <w:rFonts w:cs="Calibri"/>
          <w:color w:val="000000"/>
          <w:sz w:val="20"/>
          <w:szCs w:val="20"/>
          <w:lang w:eastAsia="en-GB"/>
        </w:rPr>
      </w:pPr>
      <w:r w:rsidRPr="00295755">
        <w:rPr>
          <w:rFonts w:cs="Calibri"/>
          <w:color w:val="FF0000"/>
          <w:sz w:val="20"/>
          <w:szCs w:val="20"/>
          <w:lang w:eastAsia="en-GB"/>
        </w:rPr>
        <w:t xml:space="preserve"> 2.whether they carry out post-mortem assessments</w:t>
      </w:r>
      <w:r w:rsidRPr="00295755">
        <w:rPr>
          <w:rFonts w:cs="Calibri"/>
          <w:color w:val="FF0000"/>
          <w:sz w:val="20"/>
          <w:szCs w:val="20"/>
          <w:lang w:eastAsia="en-GB"/>
        </w:rPr>
        <w:br/>
        <w:t>3.act on abattoir feedback</w:t>
      </w:r>
      <w:r w:rsidRPr="00295755">
        <w:rPr>
          <w:rFonts w:cs="Calibri"/>
          <w:color w:val="FF0000"/>
          <w:sz w:val="20"/>
          <w:szCs w:val="20"/>
          <w:lang w:eastAsia="en-GB"/>
        </w:rPr>
        <w:br/>
        <w:t xml:space="preserve">4.do any testing in terms of nutrition. </w:t>
      </w:r>
      <w:r w:rsidRPr="00295755">
        <w:rPr>
          <w:rFonts w:cs="Calibri"/>
          <w:color w:val="FF0000"/>
          <w:sz w:val="20"/>
          <w:szCs w:val="20"/>
          <w:lang w:eastAsia="en-GB"/>
        </w:rPr>
        <w:br/>
        <w:t>Need to define what an appropriate level of health care would be</w:t>
      </w:r>
      <w:r w:rsidRPr="00295755">
        <w:rPr>
          <w:rFonts w:cs="Calibri"/>
          <w:color w:val="000000"/>
          <w:sz w:val="20"/>
          <w:szCs w:val="20"/>
          <w:lang w:eastAsia="en-GB"/>
        </w:rPr>
        <w:t xml:space="preserve">. </w:t>
      </w:r>
    </w:p>
    <w:p w14:paraId="78FDD190" w14:textId="77777777" w:rsidR="00295755" w:rsidRPr="00977BC9" w:rsidRDefault="00295755" w:rsidP="007D0C8D">
      <w:pPr>
        <w:rPr>
          <w:rFonts w:ascii="Arial" w:hAnsi="Arial" w:cs="Arial"/>
          <w:b/>
          <w:bCs/>
          <w:color w:val="70AD47" w:themeColor="accent6"/>
        </w:rPr>
      </w:pPr>
    </w:p>
    <w:p w14:paraId="1C9691DD" w14:textId="74F12068" w:rsidR="00B265DE" w:rsidRDefault="00B265DE"/>
    <w:p w14:paraId="617530BD" w14:textId="73F2DE7D" w:rsidR="003D00C6" w:rsidRPr="003D00C6" w:rsidRDefault="007975BD" w:rsidP="003D00C6">
      <w:pPr>
        <w:pStyle w:val="ListParagraph"/>
        <w:numPr>
          <w:ilvl w:val="0"/>
          <w:numId w:val="1"/>
        </w:numPr>
        <w:rPr>
          <w:b/>
        </w:rPr>
      </w:pPr>
      <w:r w:rsidRPr="007975BD">
        <w:rPr>
          <w:rFonts w:ascii="Arial" w:hAnsi="Arial" w:cs="Arial"/>
          <w:b/>
        </w:rPr>
        <w:t>Vaccination status</w:t>
      </w:r>
    </w:p>
    <w:p w14:paraId="474E69B4" w14:textId="69702332" w:rsidR="003D00C6" w:rsidRPr="003D00C6" w:rsidRDefault="003D00C6" w:rsidP="003D00C6">
      <w:pPr>
        <w:rPr>
          <w:rFonts w:ascii="Arial" w:hAnsi="Arial" w:cs="Arial"/>
          <w:b/>
        </w:rPr>
      </w:pPr>
      <w:r w:rsidRPr="003D00C6">
        <w:rPr>
          <w:rFonts w:ascii="Arial" w:hAnsi="Arial" w:cs="Arial"/>
          <w:b/>
        </w:rPr>
        <w:t xml:space="preserve">Is this recording vaccines </w:t>
      </w:r>
      <w:r w:rsidR="00E94B0A" w:rsidRPr="003D00C6">
        <w:rPr>
          <w:rFonts w:ascii="Arial" w:hAnsi="Arial" w:cs="Arial"/>
          <w:b/>
        </w:rPr>
        <w:t>used?</w:t>
      </w:r>
    </w:p>
    <w:p w14:paraId="2D0D1A41" w14:textId="7D083D0C" w:rsidR="003D00C6" w:rsidRDefault="003D00C6" w:rsidP="003D00C6">
      <w:pPr>
        <w:rPr>
          <w:rFonts w:ascii="Arial" w:hAnsi="Arial" w:cs="Arial"/>
          <w:b/>
        </w:rPr>
      </w:pPr>
      <w:r w:rsidRPr="003D00C6">
        <w:rPr>
          <w:rFonts w:ascii="Arial" w:hAnsi="Arial" w:cs="Arial"/>
          <w:b/>
        </w:rPr>
        <w:t>Or is it recommending use of vaccines for health issues identified?</w:t>
      </w:r>
    </w:p>
    <w:p w14:paraId="401AE215" w14:textId="10539DFA" w:rsidR="00CC7A9F" w:rsidRPr="00295755" w:rsidRDefault="00B83372" w:rsidP="003D00C6">
      <w:pPr>
        <w:rPr>
          <w:rFonts w:ascii="Arial" w:hAnsi="Arial" w:cs="Arial"/>
          <w:b/>
          <w:color w:val="FF0000"/>
        </w:rPr>
      </w:pPr>
      <w:r>
        <w:rPr>
          <w:rFonts w:ascii="Arial" w:hAnsi="Arial" w:cs="Arial"/>
          <w:b/>
          <w:color w:val="70AD47" w:themeColor="accent6"/>
        </w:rPr>
        <w:t>Should be both</w:t>
      </w:r>
      <w:r w:rsidR="00295755">
        <w:rPr>
          <w:rFonts w:ascii="Arial" w:hAnsi="Arial" w:cs="Arial"/>
          <w:b/>
          <w:color w:val="70AD47" w:themeColor="accent6"/>
        </w:rPr>
        <w:t xml:space="preserve"> </w:t>
      </w:r>
      <w:r w:rsidR="00295755">
        <w:rPr>
          <w:rFonts w:ascii="Arial" w:hAnsi="Arial" w:cs="Arial"/>
          <w:b/>
          <w:color w:val="FF0000"/>
        </w:rPr>
        <w:t xml:space="preserve">Proposed to record use of vaccines although not currently being included for sheep (although we can still recommend that for any suggested </w:t>
      </w:r>
      <w:r w:rsidR="005B2859">
        <w:rPr>
          <w:rFonts w:ascii="Arial" w:hAnsi="Arial" w:cs="Arial"/>
          <w:b/>
          <w:color w:val="FF0000"/>
        </w:rPr>
        <w:t xml:space="preserve">diseases if there are any you think we could capture at this stage. </w:t>
      </w:r>
      <w:r w:rsidR="00295755">
        <w:rPr>
          <w:rFonts w:ascii="Arial" w:hAnsi="Arial" w:cs="Arial"/>
          <w:b/>
          <w:color w:val="FF0000"/>
        </w:rPr>
        <w:t xml:space="preserve"> </w:t>
      </w:r>
    </w:p>
    <w:p w14:paraId="09684E78" w14:textId="01971017" w:rsidR="003D00C6" w:rsidRPr="003D00C6" w:rsidRDefault="003D00C6" w:rsidP="003D00C6">
      <w:pPr>
        <w:rPr>
          <w:rFonts w:ascii="Arial" w:hAnsi="Arial" w:cs="Arial"/>
          <w:b/>
        </w:rPr>
      </w:pPr>
    </w:p>
    <w:p w14:paraId="1B50E234" w14:textId="275CFCDB" w:rsidR="003D00C6" w:rsidRPr="003D00C6" w:rsidRDefault="003D00C6" w:rsidP="003D00C6">
      <w:pPr>
        <w:rPr>
          <w:rFonts w:ascii="Arial" w:hAnsi="Arial" w:cs="Arial"/>
          <w:b/>
        </w:rPr>
      </w:pPr>
      <w:r w:rsidRPr="003D00C6">
        <w:rPr>
          <w:rFonts w:ascii="Arial" w:hAnsi="Arial" w:cs="Arial"/>
          <w:b/>
        </w:rPr>
        <w:t>Recommend use of vaccines for footrot Y/N</w:t>
      </w:r>
    </w:p>
    <w:p w14:paraId="5980E912" w14:textId="403AC44F" w:rsidR="003D00C6" w:rsidRDefault="003D00C6" w:rsidP="003D00C6">
      <w:pPr>
        <w:rPr>
          <w:rFonts w:ascii="Arial" w:hAnsi="Arial" w:cs="Arial"/>
          <w:b/>
        </w:rPr>
      </w:pPr>
      <w:r w:rsidRPr="003D00C6">
        <w:rPr>
          <w:rFonts w:ascii="Arial" w:hAnsi="Arial" w:cs="Arial"/>
          <w:b/>
        </w:rPr>
        <w:t>Vaccines in use for Footrot Y/N</w:t>
      </w:r>
    </w:p>
    <w:p w14:paraId="2989D135" w14:textId="4C01C133" w:rsidR="00A23C69" w:rsidRPr="005B2859" w:rsidRDefault="00A23C69" w:rsidP="003D00C6">
      <w:pPr>
        <w:rPr>
          <w:rFonts w:ascii="Arial" w:hAnsi="Arial" w:cs="Arial"/>
          <w:b/>
          <w:color w:val="FF0000"/>
        </w:rPr>
      </w:pPr>
      <w:r>
        <w:rPr>
          <w:rFonts w:ascii="Arial" w:hAnsi="Arial" w:cs="Arial"/>
          <w:b/>
          <w:color w:val="70AD47" w:themeColor="accent6"/>
        </w:rPr>
        <w:t xml:space="preserve">Core vaccines like clostridial diseases, </w:t>
      </w:r>
      <w:r w:rsidR="00E94B0A">
        <w:rPr>
          <w:rFonts w:ascii="Arial" w:hAnsi="Arial" w:cs="Arial"/>
          <w:b/>
          <w:color w:val="70AD47" w:themeColor="accent6"/>
        </w:rPr>
        <w:t>Pasteurellae</w:t>
      </w:r>
      <w:r>
        <w:rPr>
          <w:rFonts w:ascii="Arial" w:hAnsi="Arial" w:cs="Arial"/>
          <w:b/>
          <w:color w:val="70AD47" w:themeColor="accent6"/>
        </w:rPr>
        <w:t xml:space="preserve"> Abortion....</w:t>
      </w:r>
      <w:r w:rsidR="005B2859">
        <w:rPr>
          <w:rFonts w:ascii="Arial" w:hAnsi="Arial" w:cs="Arial"/>
          <w:b/>
          <w:color w:val="FF0000"/>
        </w:rPr>
        <w:t>Vets can of course recommend use of vaccines as part of the Review but at this stage we would not record the recommendation centrally.</w:t>
      </w:r>
    </w:p>
    <w:p w14:paraId="12700CA3" w14:textId="6FA173B2" w:rsidR="00B265DE" w:rsidRPr="003D00C6" w:rsidRDefault="00B265DE">
      <w:pPr>
        <w:rPr>
          <w:b/>
        </w:rPr>
      </w:pPr>
    </w:p>
    <w:p w14:paraId="1FE0737E" w14:textId="6718DF1D" w:rsidR="00B265DE" w:rsidRPr="003D00C6" w:rsidRDefault="007975BD" w:rsidP="003D00C6">
      <w:pPr>
        <w:pStyle w:val="ListParagraph"/>
        <w:numPr>
          <w:ilvl w:val="0"/>
          <w:numId w:val="1"/>
        </w:numPr>
        <w:rPr>
          <w:b/>
        </w:rPr>
      </w:pPr>
      <w:r w:rsidRPr="007975BD">
        <w:rPr>
          <w:rFonts w:ascii="Arial" w:hAnsi="Arial" w:cs="Arial"/>
          <w:b/>
        </w:rPr>
        <w:t>Body Condition Scoring</w:t>
      </w:r>
    </w:p>
    <w:p w14:paraId="40343945" w14:textId="176146A8" w:rsidR="003D00C6" w:rsidRDefault="003D00C6" w:rsidP="003D00C6">
      <w:pPr>
        <w:rPr>
          <w:b/>
        </w:rPr>
      </w:pPr>
    </w:p>
    <w:p w14:paraId="09E04E49" w14:textId="30B2C176" w:rsidR="003D00C6" w:rsidRDefault="003D00C6" w:rsidP="003D00C6">
      <w:pPr>
        <w:rPr>
          <w:rFonts w:ascii="Arial" w:hAnsi="Arial" w:cs="Arial"/>
          <w:b/>
        </w:rPr>
      </w:pPr>
      <w:r w:rsidRPr="003D00C6">
        <w:rPr>
          <w:rFonts w:ascii="Arial" w:hAnsi="Arial" w:cs="Arial"/>
          <w:b/>
        </w:rPr>
        <w:t>I think some progressive farms do this but how do you capture this data</w:t>
      </w:r>
      <w:r>
        <w:rPr>
          <w:rFonts w:ascii="Arial" w:hAnsi="Arial" w:cs="Arial"/>
          <w:b/>
        </w:rPr>
        <w:t>?</w:t>
      </w:r>
    </w:p>
    <w:p w14:paraId="33E21A78" w14:textId="2FCC3099" w:rsidR="00B265DE" w:rsidRDefault="003D00C6">
      <w:r>
        <w:rPr>
          <w:rFonts w:ascii="Arial" w:hAnsi="Arial" w:cs="Arial"/>
          <w:b/>
        </w:rPr>
        <w:t>Is this a bit ambitious to log actual BCS or is it more about a discussion about BCS Y/</w:t>
      </w:r>
      <w:r w:rsidR="00E94B0A">
        <w:rPr>
          <w:rFonts w:ascii="Arial" w:hAnsi="Arial" w:cs="Arial"/>
          <w:b/>
        </w:rPr>
        <w:t>N?</w:t>
      </w:r>
    </w:p>
    <w:p w14:paraId="1A16527D" w14:textId="15422EBC" w:rsidR="0075214D" w:rsidRDefault="008076EB">
      <w:pPr>
        <w:rPr>
          <w:color w:val="70AD47" w:themeColor="accent6"/>
        </w:rPr>
      </w:pPr>
      <w:r>
        <w:rPr>
          <w:color w:val="70AD47" w:themeColor="accent6"/>
        </w:rPr>
        <w:t xml:space="preserve">BCS is important and </w:t>
      </w:r>
      <w:r w:rsidR="00E94B0A">
        <w:rPr>
          <w:color w:val="70AD47" w:themeColor="accent6"/>
        </w:rPr>
        <w:t>underutilised</w:t>
      </w:r>
      <w:r>
        <w:rPr>
          <w:color w:val="70AD47" w:themeColor="accent6"/>
        </w:rPr>
        <w:t xml:space="preserve"> on many farms. Needs to be highlighted to farmer regarding its value in the sheep enterprise. </w:t>
      </w:r>
      <w:r w:rsidR="00E310BD">
        <w:rPr>
          <w:color w:val="70AD47" w:themeColor="accent6"/>
        </w:rPr>
        <w:t xml:space="preserve">I suspect very few farms capture whole Flock data like this already. </w:t>
      </w:r>
      <w:r w:rsidR="00BB2A04">
        <w:rPr>
          <w:color w:val="70AD47" w:themeColor="accent6"/>
        </w:rPr>
        <w:t xml:space="preserve">A </w:t>
      </w:r>
      <w:r w:rsidR="00BB2A04">
        <w:rPr>
          <w:color w:val="70AD47" w:themeColor="accent6"/>
        </w:rPr>
        <w:lastRenderedPageBreak/>
        <w:t xml:space="preserve">progressive approach could be adopted </w:t>
      </w:r>
      <w:r w:rsidR="00E94B0A">
        <w:rPr>
          <w:color w:val="70AD47" w:themeColor="accent6"/>
        </w:rPr>
        <w:t>e.g.,</w:t>
      </w:r>
      <w:r w:rsidR="00BB2A04">
        <w:rPr>
          <w:color w:val="70AD47" w:themeColor="accent6"/>
        </w:rPr>
        <w:t xml:space="preserve"> year 1 discuss the benefits </w:t>
      </w:r>
      <w:r w:rsidR="00E94B0A">
        <w:rPr>
          <w:color w:val="70AD47" w:themeColor="accent6"/>
        </w:rPr>
        <w:t>and</w:t>
      </w:r>
      <w:r w:rsidR="00BB2A04">
        <w:rPr>
          <w:color w:val="70AD47" w:themeColor="accent6"/>
        </w:rPr>
        <w:t xml:space="preserve"> look at production figures is there evidence of production losses that could be </w:t>
      </w:r>
      <w:r w:rsidR="00E94B0A">
        <w:rPr>
          <w:color w:val="70AD47" w:themeColor="accent6"/>
        </w:rPr>
        <w:t>BCS</w:t>
      </w:r>
      <w:r w:rsidR="00BB2A04">
        <w:rPr>
          <w:color w:val="70AD47" w:themeColor="accent6"/>
        </w:rPr>
        <w:t xml:space="preserve"> related in which case needs to be more of a priority. Many f</w:t>
      </w:r>
      <w:r w:rsidR="000C2383">
        <w:rPr>
          <w:color w:val="70AD47" w:themeColor="accent6"/>
        </w:rPr>
        <w:t>arme</w:t>
      </w:r>
      <w:r w:rsidR="00BB2A04">
        <w:rPr>
          <w:color w:val="70AD47" w:themeColor="accent6"/>
        </w:rPr>
        <w:t xml:space="preserve">rs will estimate a rough average </w:t>
      </w:r>
      <w:r w:rsidR="00E94B0A">
        <w:rPr>
          <w:color w:val="70AD47" w:themeColor="accent6"/>
        </w:rPr>
        <w:t xml:space="preserve">BCS </w:t>
      </w:r>
      <w:r w:rsidR="00BB2A04">
        <w:rPr>
          <w:color w:val="70AD47" w:themeColor="accent6"/>
        </w:rPr>
        <w:t xml:space="preserve">for their Flock at key times </w:t>
      </w:r>
      <w:r w:rsidR="000C2383">
        <w:rPr>
          <w:color w:val="70AD47" w:themeColor="accent6"/>
        </w:rPr>
        <w:t xml:space="preserve">this could be a start point to start discussion. </w:t>
      </w:r>
      <w:r w:rsidR="00E92AB6">
        <w:rPr>
          <w:color w:val="70AD47" w:themeColor="accent6"/>
        </w:rPr>
        <w:t xml:space="preserve">Farmer training to improve accuracy would be required. </w:t>
      </w:r>
      <w:r>
        <w:rPr>
          <w:color w:val="70AD47" w:themeColor="accent6"/>
        </w:rPr>
        <w:t xml:space="preserve">If they did seasonal Vet visits could be an integral part of each visit. </w:t>
      </w:r>
      <w:r w:rsidR="005F4A34">
        <w:rPr>
          <w:color w:val="70AD47" w:themeColor="accent6"/>
        </w:rPr>
        <w:t>Work up over several years</w:t>
      </w:r>
      <w:r w:rsidR="00E94B0A">
        <w:rPr>
          <w:color w:val="70AD47" w:themeColor="accent6"/>
        </w:rPr>
        <w:t xml:space="preserve"> of</w:t>
      </w:r>
      <w:r w:rsidR="005F4A34">
        <w:rPr>
          <w:color w:val="70AD47" w:themeColor="accent6"/>
        </w:rPr>
        <w:t xml:space="preserve"> whole Flock recording. Needs technology and </w:t>
      </w:r>
      <w:r w:rsidR="0075214D">
        <w:rPr>
          <w:color w:val="70AD47" w:themeColor="accent6"/>
        </w:rPr>
        <w:t>EID</w:t>
      </w:r>
      <w:r w:rsidR="005F4A34">
        <w:rPr>
          <w:color w:val="70AD47" w:themeColor="accent6"/>
        </w:rPr>
        <w:t xml:space="preserve"> to be able to record and really make use of the </w:t>
      </w:r>
      <w:r w:rsidR="00E94B0A">
        <w:rPr>
          <w:color w:val="70AD47" w:themeColor="accent6"/>
        </w:rPr>
        <w:t>data.</w:t>
      </w:r>
    </w:p>
    <w:p w14:paraId="7551CBA7" w14:textId="5DFEB4A3" w:rsidR="000D0B38" w:rsidRDefault="000D0B38">
      <w:pPr>
        <w:rPr>
          <w:color w:val="70AD47" w:themeColor="accent6"/>
        </w:rPr>
      </w:pPr>
    </w:p>
    <w:p w14:paraId="0F64AB82" w14:textId="5B95ADAD" w:rsidR="000D0B38" w:rsidRDefault="000D0B38">
      <w:pPr>
        <w:rPr>
          <w:color w:val="70AD47" w:themeColor="accent6"/>
        </w:rPr>
      </w:pPr>
      <w:r>
        <w:rPr>
          <w:color w:val="70AD47" w:themeColor="accent6"/>
        </w:rPr>
        <w:t xml:space="preserve">If we want to encourage more data collection and better use of on farm information EID is vital. Very few farms have engaged with this technology yet at anything over the statutory requirement. </w:t>
      </w:r>
    </w:p>
    <w:p w14:paraId="2CA3D1E2" w14:textId="77777777" w:rsidR="008076EB" w:rsidRPr="00E310BD" w:rsidRDefault="008076EB">
      <w:pPr>
        <w:rPr>
          <w:color w:val="70AD47" w:themeColor="accent6"/>
        </w:rPr>
      </w:pPr>
    </w:p>
    <w:p w14:paraId="1565B001" w14:textId="3FF18FF8" w:rsidR="00B265DE" w:rsidRPr="005B2859" w:rsidRDefault="005B2859">
      <w:pPr>
        <w:rPr>
          <w:color w:val="FF0000"/>
        </w:rPr>
      </w:pPr>
      <w:r>
        <w:rPr>
          <w:color w:val="FF0000"/>
        </w:rPr>
        <w:t xml:space="preserve">As above, </w:t>
      </w:r>
      <w:r w:rsidRPr="005B2859">
        <w:rPr>
          <w:color w:val="FF0000"/>
        </w:rPr>
        <w:t>Due to current concerns with this we are not proposing to collect this data at this stage but if farmers do have it available then that could form part of the discussion with the vet. We may look to collect this information in future iterations</w:t>
      </w:r>
      <w:r>
        <w:rPr>
          <w:color w:val="FF0000"/>
        </w:rPr>
        <w:t>.</w:t>
      </w:r>
    </w:p>
    <w:p w14:paraId="29ED1D63" w14:textId="088D2B2C" w:rsidR="00B265DE" w:rsidRDefault="00B265DE"/>
    <w:p w14:paraId="7459DC1C" w14:textId="692C1D0C" w:rsidR="00B265DE" w:rsidRDefault="00B265DE" w:rsidP="00B265DE">
      <w:r w:rsidRPr="00B265DE">
        <w:t xml:space="preserve">Meeting series </w:t>
      </w:r>
      <w:r w:rsidR="00E94B0A" w:rsidRPr="00B265DE">
        <w:t>– To</w:t>
      </w:r>
      <w:r w:rsidRPr="00B265DE">
        <w:t xml:space="preserve"> be discussed with the group - to be scheduled once a fortnight, from Thu 4</w:t>
      </w:r>
      <w:r w:rsidRPr="00B265DE">
        <w:rPr>
          <w:vertAlign w:val="superscript"/>
        </w:rPr>
        <w:t>th</w:t>
      </w:r>
      <w:r w:rsidRPr="00B265DE">
        <w:t xml:space="preserve"> onwards</w:t>
      </w:r>
    </w:p>
    <w:p w14:paraId="6487D0F7" w14:textId="77777777" w:rsidR="00B265DE" w:rsidRPr="00B265DE" w:rsidRDefault="00B265DE" w:rsidP="00B265DE"/>
    <w:p w14:paraId="365E178E" w14:textId="77777777" w:rsidR="00B265DE" w:rsidRPr="00B265DE" w:rsidRDefault="00B265DE" w:rsidP="00B265DE">
      <w:r w:rsidRPr="00B265DE">
        <w:t>Forward look and priorities -</w:t>
      </w:r>
    </w:p>
    <w:p w14:paraId="52BA8651" w14:textId="681B9AE6" w:rsidR="00B265DE" w:rsidRPr="00B265DE" w:rsidRDefault="00B265DE" w:rsidP="00B265DE">
      <w:r w:rsidRPr="00B265DE">
        <w:t xml:space="preserve">               To review the sector group feedback on data proposition before the </w:t>
      </w:r>
      <w:r w:rsidR="00E94B0A" w:rsidRPr="00B265DE">
        <w:t>cut-off</w:t>
      </w:r>
      <w:r w:rsidRPr="00B265DE">
        <w:t xml:space="preserve"> date of </w:t>
      </w:r>
    </w:p>
    <w:p w14:paraId="58BFA233" w14:textId="77777777" w:rsidR="00B265DE" w:rsidRPr="00B265DE" w:rsidRDefault="00B265DE" w:rsidP="00B265DE">
      <w:r w:rsidRPr="00B265DE">
        <w:t xml:space="preserve">               Nov 9</w:t>
      </w:r>
      <w:r w:rsidRPr="00B265DE">
        <w:rPr>
          <w:vertAlign w:val="superscript"/>
        </w:rPr>
        <w:t>th</w:t>
      </w:r>
      <w:r w:rsidRPr="00B265DE">
        <w:t>.</w:t>
      </w:r>
    </w:p>
    <w:p w14:paraId="4ABE5106" w14:textId="496876EF" w:rsidR="00B265DE" w:rsidRPr="00B265DE" w:rsidRDefault="00B265DE" w:rsidP="00B265DE">
      <w:r w:rsidRPr="00B265DE">
        <w:t xml:space="preserve">               Future topics – Vet advice offer for Grants – a st</w:t>
      </w:r>
      <w:r>
        <w:t>r</w:t>
      </w:r>
      <w:r w:rsidRPr="00B265DE">
        <w:t xml:space="preserve">awman paper will be circulated in </w:t>
      </w:r>
    </w:p>
    <w:p w14:paraId="02372C80" w14:textId="77777777" w:rsidR="00B265DE" w:rsidRPr="00B265DE" w:rsidRDefault="00B265DE" w:rsidP="00B265DE">
      <w:r w:rsidRPr="00B265DE">
        <w:t xml:space="preserve">               advance of the next meeting for comment, the background document on whether </w:t>
      </w:r>
    </w:p>
    <w:p w14:paraId="19B2CB65" w14:textId="77777777" w:rsidR="00B265DE" w:rsidRPr="00B265DE" w:rsidRDefault="00B265DE" w:rsidP="00B265DE">
      <w:r w:rsidRPr="00B265DE">
        <w:t xml:space="preserve">               there should be vet advice will accompany this for reference.</w:t>
      </w:r>
    </w:p>
    <w:p w14:paraId="2ABDE00C" w14:textId="77777777" w:rsidR="00B265DE" w:rsidRDefault="00B265DE"/>
    <w:sectPr w:rsidR="00B265D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ENNINGS Amy" w:date="2021-10-27T10:54:00Z" w:initials="JA">
    <w:p w14:paraId="0158CDD4" w14:textId="53F05E90" w:rsidR="00172B1A" w:rsidRDefault="00172B1A">
      <w:pPr>
        <w:pStyle w:val="CommentText"/>
      </w:pPr>
      <w:r>
        <w:rPr>
          <w:rStyle w:val="CommentReference"/>
        </w:rPr>
        <w:annotationRef/>
      </w:r>
      <w:r>
        <w:t>I would start with the end in mind – think about what plots / summaries are wanted and then plan a staged amount of stat to be collected starting at the minimum and working up (</w:t>
      </w:r>
      <w:r w:rsidR="00E94B0A">
        <w:t>e.g.,</w:t>
      </w:r>
      <w:r>
        <w:t xml:space="preserve"> ewes to tup and lambs sold, then adding in lambs scanned and lambs weaned, then lambs dead, then lambs born – which is the hardest to capture).</w:t>
      </w:r>
    </w:p>
    <w:p w14:paraId="4DBF4EB8" w14:textId="55080020" w:rsidR="00172B1A" w:rsidRDefault="00172B1A">
      <w:pPr>
        <w:pStyle w:val="CommentText"/>
      </w:pPr>
      <w:r>
        <w:t xml:space="preserve">With the aim of calculating number of lambs sold per ewe put to tup – and then if weighing can calculate Kg per ewe etc. And then per in grazing hectare etc etc. Which would be useful for CO2 outputs. And then recording feed inputs (tonnes bought in straw / hay / soya / concentrate etc). And then stating the </w:t>
      </w:r>
      <w:r w:rsidR="002367D4">
        <w:t>home-grown</w:t>
      </w:r>
      <w:r>
        <w:t xml:space="preserve"> feeds fed? And acres grazed etc. </w:t>
      </w:r>
    </w:p>
  </w:comment>
  <w:comment w:id="2" w:author="Gallagher, Martin" w:date="2021-12-01T08:04:00Z" w:initials="GM">
    <w:p w14:paraId="0266E0AF" w14:textId="655D3A4E" w:rsidR="00AB05DC" w:rsidRDefault="00AB05DC">
      <w:pPr>
        <w:pStyle w:val="CommentText"/>
      </w:pPr>
      <w:r>
        <w:rPr>
          <w:rStyle w:val="CommentReference"/>
        </w:rPr>
        <w:annotationRef/>
      </w:r>
      <w:r>
        <w:t>Thanks for the feedback. This feels like good suggestions of datasets that we could look to include during future iterations.</w:t>
      </w:r>
    </w:p>
  </w:comment>
  <w:comment w:id="3" w:author="JENNINGS Amy" w:date="2021-10-27T10:22:00Z" w:initials="JA">
    <w:p w14:paraId="4E2E4212" w14:textId="77777777" w:rsidR="00B02A5C" w:rsidRDefault="00B02A5C">
      <w:pPr>
        <w:pStyle w:val="CommentText"/>
      </w:pPr>
      <w:r>
        <w:rPr>
          <w:rStyle w:val="CommentReference"/>
        </w:rPr>
        <w:annotationRef/>
      </w:r>
      <w:r>
        <w:t>I’m not sure how granular the information is that is needed for the comments on this paper, but I think probably the place to start is to think about what analyses are a good KPI and I’m not sure that this has been laid out in this way.</w:t>
      </w:r>
    </w:p>
    <w:p w14:paraId="68155722" w14:textId="2D3BFDCA" w:rsidR="00B02A5C" w:rsidRDefault="00B02A5C">
      <w:pPr>
        <w:pStyle w:val="CommentText"/>
      </w:pPr>
      <w:r>
        <w:t>We have something from a project with AHDB that could potentially be used for this – it does follow tupping to tupping and concentrates on lamb survival but by doing so encompasses a lot (apart from the lamb growth phase – grass management and parasite management). I would be keen to check whether this document has been considered</w:t>
      </w:r>
      <w:r w:rsidR="00155A58">
        <w:t xml:space="preserve"> as a start for these plans?</w:t>
      </w:r>
    </w:p>
  </w:comment>
  <w:comment w:id="4" w:author="Gallagher, Martin" w:date="2021-12-01T08:03:00Z" w:initials="GM">
    <w:p w14:paraId="650865D8" w14:textId="2F9EB4DF" w:rsidR="00D45A85" w:rsidRDefault="00D45A85">
      <w:pPr>
        <w:pStyle w:val="CommentText"/>
      </w:pPr>
      <w:r>
        <w:rPr>
          <w:rStyle w:val="CommentReference"/>
        </w:rPr>
        <w:annotationRef/>
      </w:r>
      <w:r w:rsidR="00AB05DC">
        <w:t xml:space="preserve">Number of animals suggested to be simply these to begin with   </w:t>
      </w:r>
      <w:r w:rsidR="00AB05DC" w:rsidRPr="00D45A85">
        <w:rPr>
          <w:rFonts w:cs="Calibri"/>
          <w:color w:val="FF0000"/>
          <w:lang w:eastAsia="en-GB"/>
        </w:rPr>
        <w:t>1.No. of breeding ewes</w:t>
      </w:r>
      <w:r w:rsidR="00AB05DC" w:rsidRPr="00D45A85">
        <w:rPr>
          <w:rFonts w:cs="Calibri"/>
          <w:color w:val="FF0000"/>
          <w:lang w:eastAsia="en-GB"/>
        </w:rPr>
        <w:br/>
      </w:r>
      <w:r w:rsidR="00AB05DC" w:rsidRPr="00D45A85">
        <w:rPr>
          <w:rFonts w:cs="Calibri"/>
          <w:color w:val="FF0000"/>
          <w:lang w:eastAsia="en-GB"/>
        </w:rPr>
        <w:t xml:space="preserve">2.No. of replacement ewes </w:t>
      </w:r>
      <w:r w:rsidR="00AB05DC" w:rsidRPr="00D45A85">
        <w:rPr>
          <w:rFonts w:cs="Calibri"/>
          <w:color w:val="FF0000"/>
          <w:lang w:eastAsia="en-GB"/>
        </w:rPr>
        <w:br/>
        <w:t xml:space="preserve">3.No. of rams (can be further divided in rams retained/rams sold). </w:t>
      </w:r>
      <w:r w:rsidR="00AB05DC" w:rsidRPr="00D45A85">
        <w:rPr>
          <w:rFonts w:cs="Calibri"/>
          <w:color w:val="FF0000"/>
          <w:lang w:eastAsia="en-GB"/>
        </w:rPr>
        <w:br/>
        <w:t>4.No. of lambs (can be further divided in lambs retained and lambs sold).</w:t>
      </w:r>
    </w:p>
  </w:comment>
  <w:comment w:id="5" w:author="JENNINGS Amy" w:date="2021-10-27T10:20:00Z" w:initials="JA">
    <w:p w14:paraId="48D3B039" w14:textId="7915A711" w:rsidR="00B02A5C" w:rsidRDefault="00B02A5C">
      <w:pPr>
        <w:pStyle w:val="CommentText"/>
      </w:pPr>
      <w:r>
        <w:rPr>
          <w:rStyle w:val="CommentReference"/>
        </w:rPr>
        <w:annotationRef/>
      </w:r>
      <w:r>
        <w:t xml:space="preserve">Our experience from an AHDB project looking at measurement of lamb mortality is that it is extremely hard for farms to count lambs born. Our experience suggests that scanning and sales data is the easiest start (Obvs as </w:t>
      </w:r>
      <w:r w:rsidR="002367D4">
        <w:t>someone</w:t>
      </w:r>
      <w:r>
        <w:t xml:space="preserve"> else measures it!). The next one to add in is lambs at weaning. And then the next easiest is to count lambs DEAD rather than lambs alive through the first month. Fiona Lovatt’s experience is that a counter stuck on a board or next to the bin / dead sack is the way to go. </w:t>
      </w:r>
      <w:r w:rsidR="002367D4">
        <w:t>Probably</w:t>
      </w:r>
      <w:r>
        <w:t xml:space="preserve"> a bin in the shed if lambing inside and a bin for those lambs that make it outside. </w:t>
      </w:r>
    </w:p>
  </w:comment>
  <w:comment w:id="6" w:author="Gallagher, Martin" w:date="2021-12-01T08:15:00Z" w:initials="GM">
    <w:p w14:paraId="1FF1151C" w14:textId="77777777" w:rsidR="006A6E8A" w:rsidRDefault="006A6E8A">
      <w:pPr>
        <w:pStyle w:val="CommentText"/>
      </w:pPr>
      <w:r>
        <w:rPr>
          <w:rStyle w:val="CommentReference"/>
        </w:rPr>
        <w:annotationRef/>
      </w:r>
      <w:r>
        <w:t>Due to current concerns with this we are not proposing to collect this data at this stage but if farmers do have it available then that could form part of the discussion with the vet. We may look to collect this information in future iterations and propose calling it survival rates.</w:t>
      </w:r>
    </w:p>
    <w:p w14:paraId="300E2916" w14:textId="77777777" w:rsidR="006A6E8A" w:rsidRDefault="006A6E8A">
      <w:pPr>
        <w:pStyle w:val="CommentText"/>
      </w:pPr>
    </w:p>
    <w:p w14:paraId="1BC8E09B" w14:textId="77777777" w:rsidR="006A6E8A" w:rsidRDefault="006A6E8A">
      <w:pPr>
        <w:pStyle w:val="CommentText"/>
      </w:pPr>
    </w:p>
    <w:p w14:paraId="093D689A" w14:textId="2A4B09EF" w:rsidR="006A6E8A" w:rsidRDefault="006A6E8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BF4EB8" w15:done="0"/>
  <w15:commentEx w15:paraId="0266E0AF" w15:paraIdParent="4DBF4EB8" w15:done="0"/>
  <w15:commentEx w15:paraId="68155722" w15:done="0"/>
  <w15:commentEx w15:paraId="650865D8" w15:paraIdParent="68155722" w15:done="0"/>
  <w15:commentEx w15:paraId="48D3B039" w15:done="0"/>
  <w15:commentEx w15:paraId="093D689A" w15:paraIdParent="48D3B0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3AE7E" w16cex:dateUtc="2021-10-27T09:54:00Z"/>
  <w16cex:commentExtensible w16cex:durableId="2551AB01" w16cex:dateUtc="2021-12-01T08:04:00Z"/>
  <w16cex:commentExtensible w16cex:durableId="2523A6FE" w16cex:dateUtc="2021-10-27T09:22:00Z"/>
  <w16cex:commentExtensible w16cex:durableId="2551AAEF" w16cex:dateUtc="2021-12-01T08:03:00Z"/>
  <w16cex:commentExtensible w16cex:durableId="2523A655" w16cex:dateUtc="2021-10-27T09:20:00Z"/>
  <w16cex:commentExtensible w16cex:durableId="2551ADAE" w16cex:dateUtc="2021-12-01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BF4EB8" w16cid:durableId="2523AE7E"/>
  <w16cid:commentId w16cid:paraId="0266E0AF" w16cid:durableId="2551AB01"/>
  <w16cid:commentId w16cid:paraId="68155722" w16cid:durableId="2523A6FE"/>
  <w16cid:commentId w16cid:paraId="650865D8" w16cid:durableId="2551AAEF"/>
  <w16cid:commentId w16cid:paraId="48D3B039" w16cid:durableId="2523A655"/>
  <w16cid:commentId w16cid:paraId="093D689A" w16cid:durableId="2551AD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A06E1"/>
    <w:multiLevelType w:val="hybridMultilevel"/>
    <w:tmpl w:val="484C0738"/>
    <w:lvl w:ilvl="0" w:tplc="49164AA8">
      <w:start w:val="1"/>
      <w:numFmt w:val="bullet"/>
      <w:lvlText w:val="•"/>
      <w:lvlJc w:val="left"/>
      <w:pPr>
        <w:tabs>
          <w:tab w:val="num" w:pos="720"/>
        </w:tabs>
        <w:ind w:left="720" w:hanging="360"/>
      </w:pPr>
      <w:rPr>
        <w:rFonts w:ascii="Arial" w:hAnsi="Arial" w:hint="default"/>
      </w:rPr>
    </w:lvl>
    <w:lvl w:ilvl="1" w:tplc="901AE010">
      <w:numFmt w:val="none"/>
      <w:lvlText w:val=""/>
      <w:lvlJc w:val="left"/>
      <w:pPr>
        <w:tabs>
          <w:tab w:val="num" w:pos="360"/>
        </w:tabs>
      </w:pPr>
    </w:lvl>
    <w:lvl w:ilvl="2" w:tplc="45FEB39A" w:tentative="1">
      <w:start w:val="1"/>
      <w:numFmt w:val="bullet"/>
      <w:lvlText w:val="•"/>
      <w:lvlJc w:val="left"/>
      <w:pPr>
        <w:tabs>
          <w:tab w:val="num" w:pos="2160"/>
        </w:tabs>
        <w:ind w:left="2160" w:hanging="360"/>
      </w:pPr>
      <w:rPr>
        <w:rFonts w:ascii="Arial" w:hAnsi="Arial" w:hint="default"/>
      </w:rPr>
    </w:lvl>
    <w:lvl w:ilvl="3" w:tplc="9FB8D63A" w:tentative="1">
      <w:start w:val="1"/>
      <w:numFmt w:val="bullet"/>
      <w:lvlText w:val="•"/>
      <w:lvlJc w:val="left"/>
      <w:pPr>
        <w:tabs>
          <w:tab w:val="num" w:pos="2880"/>
        </w:tabs>
        <w:ind w:left="2880" w:hanging="360"/>
      </w:pPr>
      <w:rPr>
        <w:rFonts w:ascii="Arial" w:hAnsi="Arial" w:hint="default"/>
      </w:rPr>
    </w:lvl>
    <w:lvl w:ilvl="4" w:tplc="08702940" w:tentative="1">
      <w:start w:val="1"/>
      <w:numFmt w:val="bullet"/>
      <w:lvlText w:val="•"/>
      <w:lvlJc w:val="left"/>
      <w:pPr>
        <w:tabs>
          <w:tab w:val="num" w:pos="3600"/>
        </w:tabs>
        <w:ind w:left="3600" w:hanging="360"/>
      </w:pPr>
      <w:rPr>
        <w:rFonts w:ascii="Arial" w:hAnsi="Arial" w:hint="default"/>
      </w:rPr>
    </w:lvl>
    <w:lvl w:ilvl="5" w:tplc="D86A1422" w:tentative="1">
      <w:start w:val="1"/>
      <w:numFmt w:val="bullet"/>
      <w:lvlText w:val="•"/>
      <w:lvlJc w:val="left"/>
      <w:pPr>
        <w:tabs>
          <w:tab w:val="num" w:pos="4320"/>
        </w:tabs>
        <w:ind w:left="4320" w:hanging="360"/>
      </w:pPr>
      <w:rPr>
        <w:rFonts w:ascii="Arial" w:hAnsi="Arial" w:hint="default"/>
      </w:rPr>
    </w:lvl>
    <w:lvl w:ilvl="6" w:tplc="A418A2E2" w:tentative="1">
      <w:start w:val="1"/>
      <w:numFmt w:val="bullet"/>
      <w:lvlText w:val="•"/>
      <w:lvlJc w:val="left"/>
      <w:pPr>
        <w:tabs>
          <w:tab w:val="num" w:pos="5040"/>
        </w:tabs>
        <w:ind w:left="5040" w:hanging="360"/>
      </w:pPr>
      <w:rPr>
        <w:rFonts w:ascii="Arial" w:hAnsi="Arial" w:hint="default"/>
      </w:rPr>
    </w:lvl>
    <w:lvl w:ilvl="7" w:tplc="447469DA" w:tentative="1">
      <w:start w:val="1"/>
      <w:numFmt w:val="bullet"/>
      <w:lvlText w:val="•"/>
      <w:lvlJc w:val="left"/>
      <w:pPr>
        <w:tabs>
          <w:tab w:val="num" w:pos="5760"/>
        </w:tabs>
        <w:ind w:left="5760" w:hanging="360"/>
      </w:pPr>
      <w:rPr>
        <w:rFonts w:ascii="Arial" w:hAnsi="Arial" w:hint="default"/>
      </w:rPr>
    </w:lvl>
    <w:lvl w:ilvl="8" w:tplc="4FD2B2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151A1"/>
    <w:multiLevelType w:val="hybridMultilevel"/>
    <w:tmpl w:val="3E3E4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F350B"/>
    <w:multiLevelType w:val="hybridMultilevel"/>
    <w:tmpl w:val="413A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5271E"/>
    <w:multiLevelType w:val="hybridMultilevel"/>
    <w:tmpl w:val="ACD4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1737F"/>
    <w:multiLevelType w:val="multilevel"/>
    <w:tmpl w:val="34145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8381F"/>
    <w:multiLevelType w:val="hybridMultilevel"/>
    <w:tmpl w:val="66A8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74DA4"/>
    <w:multiLevelType w:val="hybridMultilevel"/>
    <w:tmpl w:val="89203BCA"/>
    <w:lvl w:ilvl="0" w:tplc="09B83BB2">
      <w:start w:val="1"/>
      <w:numFmt w:val="bullet"/>
      <w:lvlText w:val="-"/>
      <w:lvlJc w:val="left"/>
      <w:pPr>
        <w:ind w:left="720" w:hanging="360"/>
      </w:pPr>
      <w:rPr>
        <w:rFonts w:ascii="Calibri" w:hAnsi="Calibri" w:hint="default"/>
      </w:rPr>
    </w:lvl>
    <w:lvl w:ilvl="1" w:tplc="85E29FA4">
      <w:start w:val="1"/>
      <w:numFmt w:val="bullet"/>
      <w:lvlText w:val="o"/>
      <w:lvlJc w:val="left"/>
      <w:pPr>
        <w:ind w:left="1440" w:hanging="360"/>
      </w:pPr>
      <w:rPr>
        <w:rFonts w:ascii="Courier New" w:hAnsi="Courier New" w:hint="default"/>
      </w:rPr>
    </w:lvl>
    <w:lvl w:ilvl="2" w:tplc="043CF2F4">
      <w:start w:val="1"/>
      <w:numFmt w:val="bullet"/>
      <w:lvlText w:val=""/>
      <w:lvlJc w:val="left"/>
      <w:pPr>
        <w:ind w:left="2160" w:hanging="360"/>
      </w:pPr>
      <w:rPr>
        <w:rFonts w:ascii="Wingdings" w:hAnsi="Wingdings" w:hint="default"/>
      </w:rPr>
    </w:lvl>
    <w:lvl w:ilvl="3" w:tplc="0870FA32">
      <w:start w:val="1"/>
      <w:numFmt w:val="bullet"/>
      <w:lvlText w:val=""/>
      <w:lvlJc w:val="left"/>
      <w:pPr>
        <w:ind w:left="2880" w:hanging="360"/>
      </w:pPr>
      <w:rPr>
        <w:rFonts w:ascii="Symbol" w:hAnsi="Symbol" w:hint="default"/>
      </w:rPr>
    </w:lvl>
    <w:lvl w:ilvl="4" w:tplc="13BA2780">
      <w:start w:val="1"/>
      <w:numFmt w:val="bullet"/>
      <w:lvlText w:val="o"/>
      <w:lvlJc w:val="left"/>
      <w:pPr>
        <w:ind w:left="3600" w:hanging="360"/>
      </w:pPr>
      <w:rPr>
        <w:rFonts w:ascii="Courier New" w:hAnsi="Courier New" w:hint="default"/>
      </w:rPr>
    </w:lvl>
    <w:lvl w:ilvl="5" w:tplc="9D3CA848">
      <w:start w:val="1"/>
      <w:numFmt w:val="bullet"/>
      <w:lvlText w:val=""/>
      <w:lvlJc w:val="left"/>
      <w:pPr>
        <w:ind w:left="4320" w:hanging="360"/>
      </w:pPr>
      <w:rPr>
        <w:rFonts w:ascii="Wingdings" w:hAnsi="Wingdings" w:hint="default"/>
      </w:rPr>
    </w:lvl>
    <w:lvl w:ilvl="6" w:tplc="51EE9298">
      <w:start w:val="1"/>
      <w:numFmt w:val="bullet"/>
      <w:lvlText w:val=""/>
      <w:lvlJc w:val="left"/>
      <w:pPr>
        <w:ind w:left="5040" w:hanging="360"/>
      </w:pPr>
      <w:rPr>
        <w:rFonts w:ascii="Symbol" w:hAnsi="Symbol" w:hint="default"/>
      </w:rPr>
    </w:lvl>
    <w:lvl w:ilvl="7" w:tplc="6AFA79D2">
      <w:start w:val="1"/>
      <w:numFmt w:val="bullet"/>
      <w:lvlText w:val="o"/>
      <w:lvlJc w:val="left"/>
      <w:pPr>
        <w:ind w:left="5760" w:hanging="360"/>
      </w:pPr>
      <w:rPr>
        <w:rFonts w:ascii="Courier New" w:hAnsi="Courier New" w:hint="default"/>
      </w:rPr>
    </w:lvl>
    <w:lvl w:ilvl="8" w:tplc="03CC0B7A">
      <w:start w:val="1"/>
      <w:numFmt w:val="bullet"/>
      <w:lvlText w:val=""/>
      <w:lvlJc w:val="left"/>
      <w:pPr>
        <w:ind w:left="6480" w:hanging="360"/>
      </w:pPr>
      <w:rPr>
        <w:rFonts w:ascii="Wingdings" w:hAnsi="Wingdings" w:hint="default"/>
      </w:rPr>
    </w:lvl>
  </w:abstractNum>
  <w:abstractNum w:abstractNumId="7" w15:restartNumberingAfterBreak="0">
    <w:nsid w:val="465452F9"/>
    <w:multiLevelType w:val="hybridMultilevel"/>
    <w:tmpl w:val="E86E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804C0"/>
    <w:multiLevelType w:val="hybridMultilevel"/>
    <w:tmpl w:val="CCC6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8411C"/>
    <w:multiLevelType w:val="hybridMultilevel"/>
    <w:tmpl w:val="83223FCA"/>
    <w:lvl w:ilvl="0" w:tplc="B1A81792">
      <w:start w:val="205"/>
      <w:numFmt w:val="bullet"/>
      <w:lvlText w:val="-"/>
      <w:lvlJc w:val="left"/>
      <w:pPr>
        <w:ind w:left="1020" w:hanging="360"/>
      </w:pPr>
      <w:rPr>
        <w:rFonts w:ascii="Calibri" w:eastAsiaTheme="minorHAnsi" w:hAnsi="Calibri" w:cs="Calibri"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0" w15:restartNumberingAfterBreak="0">
    <w:nsid w:val="5EC57B58"/>
    <w:multiLevelType w:val="hybridMultilevel"/>
    <w:tmpl w:val="5C1E5BC6"/>
    <w:lvl w:ilvl="0" w:tplc="0A48E4BC">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A055E0"/>
    <w:multiLevelType w:val="hybridMultilevel"/>
    <w:tmpl w:val="51327F46"/>
    <w:lvl w:ilvl="0" w:tplc="47A86AD8">
      <w:start w:val="1"/>
      <w:numFmt w:val="bullet"/>
      <w:lvlText w:val="•"/>
      <w:lvlJc w:val="left"/>
      <w:pPr>
        <w:tabs>
          <w:tab w:val="num" w:pos="720"/>
        </w:tabs>
        <w:ind w:left="720" w:hanging="360"/>
      </w:pPr>
      <w:rPr>
        <w:rFonts w:ascii="Arial" w:hAnsi="Arial" w:hint="default"/>
      </w:rPr>
    </w:lvl>
    <w:lvl w:ilvl="1" w:tplc="4372B720" w:tentative="1">
      <w:start w:val="1"/>
      <w:numFmt w:val="bullet"/>
      <w:lvlText w:val="•"/>
      <w:lvlJc w:val="left"/>
      <w:pPr>
        <w:tabs>
          <w:tab w:val="num" w:pos="1440"/>
        </w:tabs>
        <w:ind w:left="1440" w:hanging="360"/>
      </w:pPr>
      <w:rPr>
        <w:rFonts w:ascii="Arial" w:hAnsi="Arial" w:hint="default"/>
      </w:rPr>
    </w:lvl>
    <w:lvl w:ilvl="2" w:tplc="F2404A86" w:tentative="1">
      <w:start w:val="1"/>
      <w:numFmt w:val="bullet"/>
      <w:lvlText w:val="•"/>
      <w:lvlJc w:val="left"/>
      <w:pPr>
        <w:tabs>
          <w:tab w:val="num" w:pos="2160"/>
        </w:tabs>
        <w:ind w:left="2160" w:hanging="360"/>
      </w:pPr>
      <w:rPr>
        <w:rFonts w:ascii="Arial" w:hAnsi="Arial" w:hint="default"/>
      </w:rPr>
    </w:lvl>
    <w:lvl w:ilvl="3" w:tplc="4BD212F8" w:tentative="1">
      <w:start w:val="1"/>
      <w:numFmt w:val="bullet"/>
      <w:lvlText w:val="•"/>
      <w:lvlJc w:val="left"/>
      <w:pPr>
        <w:tabs>
          <w:tab w:val="num" w:pos="2880"/>
        </w:tabs>
        <w:ind w:left="2880" w:hanging="360"/>
      </w:pPr>
      <w:rPr>
        <w:rFonts w:ascii="Arial" w:hAnsi="Arial" w:hint="default"/>
      </w:rPr>
    </w:lvl>
    <w:lvl w:ilvl="4" w:tplc="07F813E6" w:tentative="1">
      <w:start w:val="1"/>
      <w:numFmt w:val="bullet"/>
      <w:lvlText w:val="•"/>
      <w:lvlJc w:val="left"/>
      <w:pPr>
        <w:tabs>
          <w:tab w:val="num" w:pos="3600"/>
        </w:tabs>
        <w:ind w:left="3600" w:hanging="360"/>
      </w:pPr>
      <w:rPr>
        <w:rFonts w:ascii="Arial" w:hAnsi="Arial" w:hint="default"/>
      </w:rPr>
    </w:lvl>
    <w:lvl w:ilvl="5" w:tplc="C8BEC106" w:tentative="1">
      <w:start w:val="1"/>
      <w:numFmt w:val="bullet"/>
      <w:lvlText w:val="•"/>
      <w:lvlJc w:val="left"/>
      <w:pPr>
        <w:tabs>
          <w:tab w:val="num" w:pos="4320"/>
        </w:tabs>
        <w:ind w:left="4320" w:hanging="360"/>
      </w:pPr>
      <w:rPr>
        <w:rFonts w:ascii="Arial" w:hAnsi="Arial" w:hint="default"/>
      </w:rPr>
    </w:lvl>
    <w:lvl w:ilvl="6" w:tplc="ADDEB388" w:tentative="1">
      <w:start w:val="1"/>
      <w:numFmt w:val="bullet"/>
      <w:lvlText w:val="•"/>
      <w:lvlJc w:val="left"/>
      <w:pPr>
        <w:tabs>
          <w:tab w:val="num" w:pos="5040"/>
        </w:tabs>
        <w:ind w:left="5040" w:hanging="360"/>
      </w:pPr>
      <w:rPr>
        <w:rFonts w:ascii="Arial" w:hAnsi="Arial" w:hint="default"/>
      </w:rPr>
    </w:lvl>
    <w:lvl w:ilvl="7" w:tplc="1F64B964" w:tentative="1">
      <w:start w:val="1"/>
      <w:numFmt w:val="bullet"/>
      <w:lvlText w:val="•"/>
      <w:lvlJc w:val="left"/>
      <w:pPr>
        <w:tabs>
          <w:tab w:val="num" w:pos="5760"/>
        </w:tabs>
        <w:ind w:left="5760" w:hanging="360"/>
      </w:pPr>
      <w:rPr>
        <w:rFonts w:ascii="Arial" w:hAnsi="Arial" w:hint="default"/>
      </w:rPr>
    </w:lvl>
    <w:lvl w:ilvl="8" w:tplc="CE2AC9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E10F3C"/>
    <w:multiLevelType w:val="hybridMultilevel"/>
    <w:tmpl w:val="60844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877CAB"/>
    <w:multiLevelType w:val="hybridMultilevel"/>
    <w:tmpl w:val="EEF4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33C72"/>
    <w:multiLevelType w:val="hybridMultilevel"/>
    <w:tmpl w:val="3EB0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CF61A5"/>
    <w:multiLevelType w:val="hybridMultilevel"/>
    <w:tmpl w:val="36523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9"/>
  </w:num>
  <w:num w:numId="5">
    <w:abstractNumId w:val="10"/>
  </w:num>
  <w:num w:numId="6">
    <w:abstractNumId w:val="13"/>
  </w:num>
  <w:num w:numId="7">
    <w:abstractNumId w:val="14"/>
  </w:num>
  <w:num w:numId="8">
    <w:abstractNumId w:val="3"/>
  </w:num>
  <w:num w:numId="9">
    <w:abstractNumId w:val="8"/>
  </w:num>
  <w:num w:numId="10">
    <w:abstractNumId w:val="2"/>
  </w:num>
  <w:num w:numId="11">
    <w:abstractNumId w:val="12"/>
  </w:num>
  <w:num w:numId="12">
    <w:abstractNumId w:val="5"/>
  </w:num>
  <w:num w:numId="13">
    <w:abstractNumId w:val="11"/>
  </w:num>
  <w:num w:numId="14">
    <w:abstractNumId w:val="7"/>
  </w:num>
  <w:num w:numId="15">
    <w:abstractNumId w:val="0"/>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NGS Amy">
    <w15:presenceInfo w15:providerId="AD" w15:userId="S::ajennin5@ed.ac.uk::60c4085a-b345-469a-8e35-784a832acdac"/>
  </w15:person>
  <w15:person w15:author="Gallagher, Martin">
    <w15:presenceInfo w15:providerId="AD" w15:userId="S::Martin.Gallagher@defra.gov.uk::cddfbb01-6c31-4da6-8747-27cf7c87ab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03"/>
    <w:rsid w:val="00001115"/>
    <w:rsid w:val="00022189"/>
    <w:rsid w:val="000C2383"/>
    <w:rsid w:val="000C5959"/>
    <w:rsid w:val="000D0B38"/>
    <w:rsid w:val="00126558"/>
    <w:rsid w:val="00155A58"/>
    <w:rsid w:val="00157A83"/>
    <w:rsid w:val="00172B1A"/>
    <w:rsid w:val="00190C50"/>
    <w:rsid w:val="0021105E"/>
    <w:rsid w:val="002367D4"/>
    <w:rsid w:val="00271231"/>
    <w:rsid w:val="00271E91"/>
    <w:rsid w:val="002900C9"/>
    <w:rsid w:val="00295755"/>
    <w:rsid w:val="003165DE"/>
    <w:rsid w:val="003A0103"/>
    <w:rsid w:val="003D00C6"/>
    <w:rsid w:val="0044207F"/>
    <w:rsid w:val="00490092"/>
    <w:rsid w:val="004B4D56"/>
    <w:rsid w:val="00553183"/>
    <w:rsid w:val="00596A0D"/>
    <w:rsid w:val="005A5A11"/>
    <w:rsid w:val="005B2859"/>
    <w:rsid w:val="005E0D93"/>
    <w:rsid w:val="005E4137"/>
    <w:rsid w:val="005F4A34"/>
    <w:rsid w:val="00605392"/>
    <w:rsid w:val="006828C9"/>
    <w:rsid w:val="00693FF8"/>
    <w:rsid w:val="006A6E8A"/>
    <w:rsid w:val="00707B9C"/>
    <w:rsid w:val="0075214D"/>
    <w:rsid w:val="007956FB"/>
    <w:rsid w:val="007975BD"/>
    <w:rsid w:val="007B7559"/>
    <w:rsid w:val="007D0C8D"/>
    <w:rsid w:val="007E227C"/>
    <w:rsid w:val="007E2A02"/>
    <w:rsid w:val="00803A7F"/>
    <w:rsid w:val="008076EB"/>
    <w:rsid w:val="008323FA"/>
    <w:rsid w:val="008729C2"/>
    <w:rsid w:val="00977BC9"/>
    <w:rsid w:val="009D0BCA"/>
    <w:rsid w:val="009F7D09"/>
    <w:rsid w:val="00A04736"/>
    <w:rsid w:val="00A2121C"/>
    <w:rsid w:val="00A23C69"/>
    <w:rsid w:val="00A24853"/>
    <w:rsid w:val="00A758B1"/>
    <w:rsid w:val="00AB05DC"/>
    <w:rsid w:val="00AD63EC"/>
    <w:rsid w:val="00B02A5C"/>
    <w:rsid w:val="00B265DE"/>
    <w:rsid w:val="00B561FC"/>
    <w:rsid w:val="00B83372"/>
    <w:rsid w:val="00B904D0"/>
    <w:rsid w:val="00BB0243"/>
    <w:rsid w:val="00BB2A04"/>
    <w:rsid w:val="00C25CEC"/>
    <w:rsid w:val="00C624A5"/>
    <w:rsid w:val="00C62C6F"/>
    <w:rsid w:val="00C759BF"/>
    <w:rsid w:val="00C77078"/>
    <w:rsid w:val="00CC7A9F"/>
    <w:rsid w:val="00CF10CD"/>
    <w:rsid w:val="00D11E2E"/>
    <w:rsid w:val="00D452B8"/>
    <w:rsid w:val="00D45A85"/>
    <w:rsid w:val="00DF40A6"/>
    <w:rsid w:val="00E1172D"/>
    <w:rsid w:val="00E310BD"/>
    <w:rsid w:val="00E75644"/>
    <w:rsid w:val="00E81E28"/>
    <w:rsid w:val="00E92AB6"/>
    <w:rsid w:val="00E94B0A"/>
    <w:rsid w:val="00EE668A"/>
    <w:rsid w:val="00F9296A"/>
    <w:rsid w:val="00FF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1702"/>
  <w15:chartTrackingRefBased/>
  <w15:docId w15:val="{40E92DE6-663B-4390-8548-3962F67D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103"/>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7975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75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103"/>
    <w:pPr>
      <w:ind w:left="720"/>
      <w:contextualSpacing/>
    </w:pPr>
  </w:style>
  <w:style w:type="paragraph" w:customStyle="1" w:styleId="Default">
    <w:name w:val="Default"/>
    <w:rsid w:val="00B265DE"/>
    <w:pPr>
      <w:autoSpaceDE w:val="0"/>
      <w:autoSpaceDN w:val="0"/>
      <w:adjustRightInd w:val="0"/>
      <w:spacing w:after="0" w:line="240" w:lineRule="auto"/>
    </w:pPr>
    <w:rPr>
      <w:rFonts w:ascii="Symbol" w:eastAsia="Times New Roman" w:hAnsi="Symbol" w:cs="Symbol"/>
      <w:color w:val="000000"/>
      <w:sz w:val="24"/>
      <w:szCs w:val="24"/>
      <w:lang w:eastAsia="en-GB"/>
    </w:rPr>
  </w:style>
  <w:style w:type="character" w:customStyle="1" w:styleId="Heading1Char">
    <w:name w:val="Heading 1 Char"/>
    <w:basedOn w:val="DefaultParagraphFont"/>
    <w:link w:val="Heading1"/>
    <w:uiPriority w:val="9"/>
    <w:rsid w:val="007975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75B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02A5C"/>
    <w:rPr>
      <w:sz w:val="16"/>
      <w:szCs w:val="16"/>
    </w:rPr>
  </w:style>
  <w:style w:type="paragraph" w:styleId="CommentText">
    <w:name w:val="annotation text"/>
    <w:basedOn w:val="Normal"/>
    <w:link w:val="CommentTextChar"/>
    <w:uiPriority w:val="99"/>
    <w:semiHidden/>
    <w:unhideWhenUsed/>
    <w:rsid w:val="00B02A5C"/>
    <w:rPr>
      <w:sz w:val="20"/>
      <w:szCs w:val="20"/>
    </w:rPr>
  </w:style>
  <w:style w:type="character" w:customStyle="1" w:styleId="CommentTextChar">
    <w:name w:val="Comment Text Char"/>
    <w:basedOn w:val="DefaultParagraphFont"/>
    <w:link w:val="CommentText"/>
    <w:uiPriority w:val="99"/>
    <w:semiHidden/>
    <w:rsid w:val="00B02A5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2A5C"/>
    <w:rPr>
      <w:b/>
      <w:bCs/>
    </w:rPr>
  </w:style>
  <w:style w:type="character" w:customStyle="1" w:styleId="CommentSubjectChar">
    <w:name w:val="Comment Subject Char"/>
    <w:basedOn w:val="CommentTextChar"/>
    <w:link w:val="CommentSubject"/>
    <w:uiPriority w:val="99"/>
    <w:semiHidden/>
    <w:rsid w:val="00B02A5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19754">
      <w:bodyDiv w:val="1"/>
      <w:marLeft w:val="0"/>
      <w:marRight w:val="0"/>
      <w:marTop w:val="0"/>
      <w:marBottom w:val="0"/>
      <w:divBdr>
        <w:top w:val="none" w:sz="0" w:space="0" w:color="auto"/>
        <w:left w:val="none" w:sz="0" w:space="0" w:color="auto"/>
        <w:bottom w:val="none" w:sz="0" w:space="0" w:color="auto"/>
        <w:right w:val="none" w:sz="0" w:space="0" w:color="auto"/>
      </w:divBdr>
    </w:div>
    <w:div w:id="364257450">
      <w:bodyDiv w:val="1"/>
      <w:marLeft w:val="0"/>
      <w:marRight w:val="0"/>
      <w:marTop w:val="0"/>
      <w:marBottom w:val="0"/>
      <w:divBdr>
        <w:top w:val="none" w:sz="0" w:space="0" w:color="auto"/>
        <w:left w:val="none" w:sz="0" w:space="0" w:color="auto"/>
        <w:bottom w:val="none" w:sz="0" w:space="0" w:color="auto"/>
        <w:right w:val="none" w:sz="0" w:space="0" w:color="auto"/>
      </w:divBdr>
    </w:div>
    <w:div w:id="440106248">
      <w:bodyDiv w:val="1"/>
      <w:marLeft w:val="0"/>
      <w:marRight w:val="0"/>
      <w:marTop w:val="0"/>
      <w:marBottom w:val="0"/>
      <w:divBdr>
        <w:top w:val="none" w:sz="0" w:space="0" w:color="auto"/>
        <w:left w:val="none" w:sz="0" w:space="0" w:color="auto"/>
        <w:bottom w:val="none" w:sz="0" w:space="0" w:color="auto"/>
        <w:right w:val="none" w:sz="0" w:space="0" w:color="auto"/>
      </w:divBdr>
      <w:divsChild>
        <w:div w:id="1292244554">
          <w:marLeft w:val="0"/>
          <w:marRight w:val="0"/>
          <w:marTop w:val="0"/>
          <w:marBottom w:val="0"/>
          <w:divBdr>
            <w:top w:val="none" w:sz="0" w:space="0" w:color="auto"/>
            <w:left w:val="none" w:sz="0" w:space="0" w:color="auto"/>
            <w:bottom w:val="none" w:sz="0" w:space="0" w:color="auto"/>
            <w:right w:val="none" w:sz="0" w:space="0" w:color="auto"/>
          </w:divBdr>
        </w:div>
      </w:divsChild>
    </w:div>
    <w:div w:id="854610939">
      <w:bodyDiv w:val="1"/>
      <w:marLeft w:val="0"/>
      <w:marRight w:val="0"/>
      <w:marTop w:val="0"/>
      <w:marBottom w:val="0"/>
      <w:divBdr>
        <w:top w:val="none" w:sz="0" w:space="0" w:color="auto"/>
        <w:left w:val="none" w:sz="0" w:space="0" w:color="auto"/>
        <w:bottom w:val="none" w:sz="0" w:space="0" w:color="auto"/>
        <w:right w:val="none" w:sz="0" w:space="0" w:color="auto"/>
      </w:divBdr>
      <w:divsChild>
        <w:div w:id="1635478006">
          <w:marLeft w:val="0"/>
          <w:marRight w:val="0"/>
          <w:marTop w:val="0"/>
          <w:marBottom w:val="0"/>
          <w:divBdr>
            <w:top w:val="none" w:sz="0" w:space="0" w:color="auto"/>
            <w:left w:val="none" w:sz="0" w:space="0" w:color="auto"/>
            <w:bottom w:val="none" w:sz="0" w:space="0" w:color="auto"/>
            <w:right w:val="none" w:sz="0" w:space="0" w:color="auto"/>
          </w:divBdr>
        </w:div>
      </w:divsChild>
    </w:div>
    <w:div w:id="1478303589">
      <w:bodyDiv w:val="1"/>
      <w:marLeft w:val="0"/>
      <w:marRight w:val="0"/>
      <w:marTop w:val="0"/>
      <w:marBottom w:val="0"/>
      <w:divBdr>
        <w:top w:val="none" w:sz="0" w:space="0" w:color="auto"/>
        <w:left w:val="none" w:sz="0" w:space="0" w:color="auto"/>
        <w:bottom w:val="none" w:sz="0" w:space="0" w:color="auto"/>
        <w:right w:val="none" w:sz="0" w:space="0" w:color="auto"/>
      </w:divBdr>
      <w:divsChild>
        <w:div w:id="1896509373">
          <w:marLeft w:val="0"/>
          <w:marRight w:val="0"/>
          <w:marTop w:val="0"/>
          <w:marBottom w:val="0"/>
          <w:divBdr>
            <w:top w:val="none" w:sz="0" w:space="0" w:color="auto"/>
            <w:left w:val="none" w:sz="0" w:space="0" w:color="auto"/>
            <w:bottom w:val="none" w:sz="0" w:space="0" w:color="auto"/>
            <w:right w:val="none" w:sz="0" w:space="0" w:color="auto"/>
          </w:divBdr>
        </w:div>
      </w:divsChild>
    </w:div>
    <w:div w:id="2042852855">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6">
          <w:marLeft w:val="446"/>
          <w:marRight w:val="0"/>
          <w:marTop w:val="0"/>
          <w:marBottom w:val="0"/>
          <w:divBdr>
            <w:top w:val="none" w:sz="0" w:space="0" w:color="auto"/>
            <w:left w:val="none" w:sz="0" w:space="0" w:color="auto"/>
            <w:bottom w:val="none" w:sz="0" w:space="0" w:color="auto"/>
            <w:right w:val="none" w:sz="0" w:space="0" w:color="auto"/>
          </w:divBdr>
        </w:div>
        <w:div w:id="2015378465">
          <w:marLeft w:val="446"/>
          <w:marRight w:val="0"/>
          <w:marTop w:val="0"/>
          <w:marBottom w:val="0"/>
          <w:divBdr>
            <w:top w:val="none" w:sz="0" w:space="0" w:color="auto"/>
            <w:left w:val="none" w:sz="0" w:space="0" w:color="auto"/>
            <w:bottom w:val="none" w:sz="0" w:space="0" w:color="auto"/>
            <w:right w:val="none" w:sz="0" w:space="0" w:color="auto"/>
          </w:divBdr>
        </w:div>
        <w:div w:id="1995336244">
          <w:marLeft w:val="446"/>
          <w:marRight w:val="0"/>
          <w:marTop w:val="0"/>
          <w:marBottom w:val="0"/>
          <w:divBdr>
            <w:top w:val="none" w:sz="0" w:space="0" w:color="auto"/>
            <w:left w:val="none" w:sz="0" w:space="0" w:color="auto"/>
            <w:bottom w:val="none" w:sz="0" w:space="0" w:color="auto"/>
            <w:right w:val="none" w:sz="0" w:space="0" w:color="auto"/>
          </w:divBdr>
        </w:div>
        <w:div w:id="1176458148">
          <w:marLeft w:val="1166"/>
          <w:marRight w:val="0"/>
          <w:marTop w:val="0"/>
          <w:marBottom w:val="0"/>
          <w:divBdr>
            <w:top w:val="none" w:sz="0" w:space="0" w:color="auto"/>
            <w:left w:val="none" w:sz="0" w:space="0" w:color="auto"/>
            <w:bottom w:val="none" w:sz="0" w:space="0" w:color="auto"/>
            <w:right w:val="none" w:sz="0" w:space="0" w:color="auto"/>
          </w:divBdr>
        </w:div>
        <w:div w:id="1945990025">
          <w:marLeft w:val="1166"/>
          <w:marRight w:val="0"/>
          <w:marTop w:val="0"/>
          <w:marBottom w:val="0"/>
          <w:divBdr>
            <w:top w:val="none" w:sz="0" w:space="0" w:color="auto"/>
            <w:left w:val="none" w:sz="0" w:space="0" w:color="auto"/>
            <w:bottom w:val="none" w:sz="0" w:space="0" w:color="auto"/>
            <w:right w:val="none" w:sz="0" w:space="0" w:color="auto"/>
          </w:divBdr>
        </w:div>
        <w:div w:id="1069885633">
          <w:marLeft w:val="1166"/>
          <w:marRight w:val="0"/>
          <w:marTop w:val="0"/>
          <w:marBottom w:val="0"/>
          <w:divBdr>
            <w:top w:val="none" w:sz="0" w:space="0" w:color="auto"/>
            <w:left w:val="none" w:sz="0" w:space="0" w:color="auto"/>
            <w:bottom w:val="none" w:sz="0" w:space="0" w:color="auto"/>
            <w:right w:val="none" w:sz="0" w:space="0" w:color="auto"/>
          </w:divBdr>
        </w:div>
        <w:div w:id="157968605">
          <w:marLeft w:val="446"/>
          <w:marRight w:val="0"/>
          <w:marTop w:val="0"/>
          <w:marBottom w:val="0"/>
          <w:divBdr>
            <w:top w:val="none" w:sz="0" w:space="0" w:color="auto"/>
            <w:left w:val="none" w:sz="0" w:space="0" w:color="auto"/>
            <w:bottom w:val="none" w:sz="0" w:space="0" w:color="auto"/>
            <w:right w:val="none" w:sz="0" w:space="0" w:color="auto"/>
          </w:divBdr>
        </w:div>
        <w:div w:id="460925583">
          <w:marLeft w:val="446"/>
          <w:marRight w:val="0"/>
          <w:marTop w:val="0"/>
          <w:marBottom w:val="0"/>
          <w:divBdr>
            <w:top w:val="none" w:sz="0" w:space="0" w:color="auto"/>
            <w:left w:val="none" w:sz="0" w:space="0" w:color="auto"/>
            <w:bottom w:val="none" w:sz="0" w:space="0" w:color="auto"/>
            <w:right w:val="none" w:sz="0" w:space="0" w:color="auto"/>
          </w:divBdr>
        </w:div>
        <w:div w:id="88047394">
          <w:marLeft w:val="446"/>
          <w:marRight w:val="0"/>
          <w:marTop w:val="0"/>
          <w:marBottom w:val="0"/>
          <w:divBdr>
            <w:top w:val="none" w:sz="0" w:space="0" w:color="auto"/>
            <w:left w:val="none" w:sz="0" w:space="0" w:color="auto"/>
            <w:bottom w:val="none" w:sz="0" w:space="0" w:color="auto"/>
            <w:right w:val="none" w:sz="0" w:space="0" w:color="auto"/>
          </w:divBdr>
        </w:div>
        <w:div w:id="696781651">
          <w:marLeft w:val="446"/>
          <w:marRight w:val="0"/>
          <w:marTop w:val="0"/>
          <w:marBottom w:val="0"/>
          <w:divBdr>
            <w:top w:val="none" w:sz="0" w:space="0" w:color="auto"/>
            <w:left w:val="none" w:sz="0" w:space="0" w:color="auto"/>
            <w:bottom w:val="none" w:sz="0" w:space="0" w:color="auto"/>
            <w:right w:val="none" w:sz="0" w:space="0" w:color="auto"/>
          </w:divBdr>
        </w:div>
        <w:div w:id="148986683">
          <w:marLeft w:val="446"/>
          <w:marRight w:val="0"/>
          <w:marTop w:val="0"/>
          <w:marBottom w:val="0"/>
          <w:divBdr>
            <w:top w:val="none" w:sz="0" w:space="0" w:color="auto"/>
            <w:left w:val="none" w:sz="0" w:space="0" w:color="auto"/>
            <w:bottom w:val="none" w:sz="0" w:space="0" w:color="auto"/>
            <w:right w:val="none" w:sz="0" w:space="0" w:color="auto"/>
          </w:divBdr>
        </w:div>
        <w:div w:id="4152537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2370</Words>
  <Characters>13704</Characters>
  <Application>Microsoft Office Word</Application>
  <DocSecurity>4</DocSecurity>
  <Lines>403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Amanda</dc:creator>
  <cp:keywords/>
  <dc:description/>
  <cp:lastModifiedBy>Carson, Amanda</cp:lastModifiedBy>
  <cp:revision>2</cp:revision>
  <dcterms:created xsi:type="dcterms:W3CDTF">2021-12-01T10:16:00Z</dcterms:created>
  <dcterms:modified xsi:type="dcterms:W3CDTF">2021-12-01T10:16:00Z</dcterms:modified>
</cp:coreProperties>
</file>